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AEA" w:rsidRPr="008C08F3" w:rsidRDefault="00B72B9A" w:rsidP="003E0AEA">
      <w:pPr>
        <w:pStyle w:val="a3"/>
        <w:jc w:val="right"/>
        <w:rPr>
          <w:rFonts w:eastAsia="ＭＳ ゴシック" w:cs="Arial"/>
          <w:spacing w:val="4"/>
        </w:rPr>
      </w:pPr>
      <w:r w:rsidRPr="00B72B9A">
        <w:rPr>
          <w:rFonts w:cs="Times New Roman"/>
          <w:noProof/>
          <w:spacing w:val="0"/>
          <w:kern w:val="2"/>
          <w:szCs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-285750</wp:posOffset>
                </wp:positionV>
                <wp:extent cx="1790700" cy="2857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B9A" w:rsidRDefault="00B72B9A">
                            <w:r w:rsidRPr="008C08F3">
                              <w:rPr>
                                <w:spacing w:val="8"/>
                                <w:bdr w:val="single" w:sz="4" w:space="0" w:color="auto"/>
                              </w:rPr>
                              <w:t>For Tuition exemptions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1.5pt;margin-top:-22.5pt;width:141pt;height:22.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" filled="f" stroked="f">
                <v:textbox>
                  <w:txbxContent>
                    <w:p w:rsidR="00B72B9A" w:rsidRDefault="00B72B9A">
                      <w:r w:rsidRPr="008C08F3">
                        <w:rPr>
                          <w:spacing w:val="8"/>
                          <w:bdr w:val="single" w:sz="4" w:space="0" w:color="auto"/>
                        </w:rPr>
                        <w:t>For Tuition exemptions</w:t>
                      </w:r>
                    </w:p>
                  </w:txbxContent>
                </v:textbox>
              </v:shape>
            </w:pict>
          </mc:Fallback>
        </mc:AlternateContent>
      </w:r>
      <w:r w:rsidR="000E46B6" w:rsidRPr="008C08F3">
        <w:rPr>
          <w:rFonts w:cs="Arial"/>
          <w:noProof/>
          <w:spacing w:val="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-212725</wp:posOffset>
                </wp:positionH>
                <wp:positionV relativeFrom="margin">
                  <wp:posOffset>-247650</wp:posOffset>
                </wp:positionV>
                <wp:extent cx="1231900" cy="847725"/>
                <wp:effectExtent l="15875" t="9525" r="9525" b="9525"/>
                <wp:wrapSquare wrapText="bothSides"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1A2A" w:rsidRPr="008A7E89" w:rsidRDefault="00CC1A2A" w:rsidP="00CE6D5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CC1A2A">
                              <w:rPr>
                                <w:rFonts w:hint="eastAsia"/>
                                <w:w w:val="66"/>
                              </w:rPr>
                              <w:t>Form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left:0;text-align:left;margin-left:-16.75pt;margin-top:-19.5pt;width:97pt;height:66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" strokeweight="1.5pt">
                <v:textbox inset="5.85pt,.05mm,5.85pt,.05mm">
                  <w:txbxContent>
                    <w:p w:rsidR="00CC1A2A" w:rsidRPr="008A7E89" w:rsidRDefault="00CC1A2A" w:rsidP="00CE6D5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CC1A2A">
                        <w:rPr>
                          <w:rFonts w:hint="eastAsia"/>
                          <w:w w:val="66"/>
                        </w:rPr>
                        <w:t>Form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3E0AEA" w:rsidRPr="008C08F3">
        <w:rPr>
          <w:spacing w:val="4"/>
        </w:rPr>
        <w:t xml:space="preserve"> </w:t>
      </w:r>
      <w:r w:rsidR="003E0AEA" w:rsidRPr="008C08F3">
        <w:rPr>
          <w:rFonts w:eastAsia="ＭＳ ゴシック" w:cs="ＭＳ ゴシック"/>
          <w:spacing w:val="4"/>
        </w:rPr>
        <w:t xml:space="preserve">      </w:t>
      </w:r>
      <w:r w:rsidR="003E0AEA" w:rsidRPr="008C08F3">
        <w:rPr>
          <w:rFonts w:eastAsia="ＭＳ ゴシック" w:cs="Arial"/>
          <w:spacing w:val="4"/>
        </w:rPr>
        <w:t xml:space="preserve"> </w:t>
      </w:r>
      <w:r w:rsidR="003E0AEA" w:rsidRPr="008C08F3">
        <w:rPr>
          <w:rFonts w:cs="Arial"/>
          <w:spacing w:val="4"/>
        </w:rPr>
        <w:t>[Form 10</w:t>
      </w:r>
      <w:r w:rsidR="00B32207" w:rsidRPr="008C08F3">
        <w:rPr>
          <w:rFonts w:cs="Arial"/>
          <w:spacing w:val="4"/>
        </w:rPr>
        <w:t>-1</w:t>
      </w:r>
      <w:r w:rsidR="003E0AEA" w:rsidRPr="008C08F3">
        <w:rPr>
          <w:rFonts w:cs="Arial"/>
          <w:spacing w:val="4"/>
        </w:rPr>
        <w:t>]</w:t>
      </w:r>
    </w:p>
    <w:p w:rsidR="009663E3" w:rsidRPr="00552A98" w:rsidRDefault="003E0AEA" w:rsidP="00552A98">
      <w:pPr>
        <w:pStyle w:val="a3"/>
        <w:spacing w:line="240" w:lineRule="exact"/>
        <w:ind w:firstLineChars="200" w:firstLine="440"/>
        <w:rPr>
          <w:rFonts w:cs="Arial"/>
          <w:spacing w:val="0"/>
          <w:sz w:val="22"/>
        </w:rPr>
      </w:pPr>
      <w:r w:rsidRPr="00552A98">
        <w:rPr>
          <w:rFonts w:cs="Arial"/>
          <w:spacing w:val="0"/>
          <w:sz w:val="22"/>
        </w:rPr>
        <w:t>Reasons for Staying at University Beyond Minimum Years</w:t>
      </w:r>
    </w:p>
    <w:p w:rsidR="003E0AEA" w:rsidRPr="008C08F3" w:rsidRDefault="009663E3" w:rsidP="00CC1A2A">
      <w:pPr>
        <w:pStyle w:val="a3"/>
        <w:spacing w:line="240" w:lineRule="exact"/>
        <w:ind w:firstLineChars="100" w:firstLine="198"/>
        <w:rPr>
          <w:rFonts w:eastAsia="ＭＳ ゴシック" w:cs="ＭＳ ゴシック"/>
          <w:bCs/>
          <w:color w:val="FFFFFF"/>
          <w:spacing w:val="2"/>
          <w:sz w:val="18"/>
          <w:szCs w:val="18"/>
        </w:rPr>
      </w:pPr>
      <w:r w:rsidRPr="008C08F3">
        <w:rPr>
          <w:color w:val="FFFFFF"/>
          <w:sz w:val="18"/>
          <w:szCs w:val="18"/>
          <w:shd w:val="clear" w:color="auto" w:fill="000000"/>
        </w:rPr>
        <w:t>（</w:t>
      </w:r>
      <w:r w:rsidR="00E40B20" w:rsidRPr="008C08F3">
        <w:rPr>
          <w:color w:val="FFFFFF"/>
          <w:sz w:val="18"/>
          <w:szCs w:val="18"/>
          <w:shd w:val="clear" w:color="auto" w:fill="000000"/>
        </w:rPr>
        <w:t xml:space="preserve">Be sure to attach </w:t>
      </w:r>
      <w:r w:rsidRPr="008C08F3">
        <w:rPr>
          <w:color w:val="FFFFFF"/>
          <w:sz w:val="18"/>
          <w:szCs w:val="18"/>
          <w:shd w:val="clear" w:color="auto" w:fill="000000"/>
        </w:rPr>
        <w:t>〔</w:t>
      </w:r>
      <w:r w:rsidR="00E40B20" w:rsidRPr="008C08F3">
        <w:rPr>
          <w:color w:val="FFFFFF"/>
          <w:sz w:val="18"/>
          <w:szCs w:val="18"/>
          <w:shd w:val="clear" w:color="auto" w:fill="000000"/>
        </w:rPr>
        <w:t>Form10-2</w:t>
      </w:r>
      <w:r w:rsidRPr="008C08F3">
        <w:rPr>
          <w:color w:val="FFFFFF"/>
          <w:sz w:val="18"/>
          <w:szCs w:val="18"/>
          <w:shd w:val="clear" w:color="auto" w:fill="000000"/>
        </w:rPr>
        <w:t>〕</w:t>
      </w:r>
      <w:r w:rsidR="00E40B20" w:rsidRPr="008C08F3">
        <w:rPr>
          <w:color w:val="FFFFFF"/>
          <w:sz w:val="18"/>
          <w:szCs w:val="18"/>
          <w:shd w:val="clear" w:color="auto" w:fill="000000"/>
        </w:rPr>
        <w:t>Supervisor’s comments with this form</w:t>
      </w:r>
      <w:r w:rsidRPr="008C08F3">
        <w:rPr>
          <w:rFonts w:eastAsia="ＭＳ ゴシック" w:cs="ＭＳ ゴシック"/>
          <w:bCs/>
          <w:color w:val="FFFFFF"/>
          <w:spacing w:val="2"/>
          <w:sz w:val="18"/>
          <w:szCs w:val="18"/>
          <w:shd w:val="clear" w:color="auto" w:fill="000000"/>
        </w:rPr>
        <w:t>）</w:t>
      </w:r>
    </w:p>
    <w:p w:rsidR="009663E3" w:rsidRPr="008C08F3" w:rsidRDefault="009663E3" w:rsidP="003E0AEA">
      <w:pPr>
        <w:pStyle w:val="a3"/>
        <w:spacing w:line="240" w:lineRule="exact"/>
        <w:jc w:val="center"/>
        <w:rPr>
          <w:rFonts w:cs="Arial"/>
          <w:spacing w:val="0"/>
        </w:rPr>
      </w:pPr>
    </w:p>
    <w:p w:rsidR="009663E3" w:rsidRPr="008C08F3" w:rsidRDefault="009663E3" w:rsidP="008C08F3">
      <w:pPr>
        <w:pStyle w:val="a3"/>
        <w:spacing w:line="240" w:lineRule="exact"/>
        <w:jc w:val="left"/>
        <w:rPr>
          <w:rFonts w:cs="Times New Roman"/>
          <w:spacing w:val="0"/>
          <w:w w:val="90"/>
          <w:sz w:val="18"/>
          <w:szCs w:val="18"/>
        </w:rPr>
      </w:pPr>
      <w:r w:rsidRPr="008C08F3">
        <w:rPr>
          <w:rFonts w:cs="Times New Roman"/>
          <w:spacing w:val="0"/>
          <w:w w:val="90"/>
          <w:sz w:val="18"/>
          <w:szCs w:val="16"/>
        </w:rPr>
        <w:t xml:space="preserve">Note 1: </w:t>
      </w:r>
      <w:r w:rsidR="00E40B20" w:rsidRPr="008C08F3">
        <w:rPr>
          <w:rFonts w:cs="Times New Roman"/>
          <w:spacing w:val="0"/>
          <w:w w:val="90"/>
          <w:sz w:val="18"/>
          <w:szCs w:val="16"/>
        </w:rPr>
        <w:t xml:space="preserve">Fill in the situation </w:t>
      </w:r>
      <w:r w:rsidR="003E0AEA" w:rsidRPr="008C08F3">
        <w:rPr>
          <w:rFonts w:cs="Times New Roman"/>
          <w:spacing w:val="0"/>
          <w:w w:val="90"/>
          <w:sz w:val="18"/>
          <w:szCs w:val="18"/>
        </w:rPr>
        <w:t>as of 1 April for the first semester and as of 1 October for the second s</w:t>
      </w:r>
      <w:r w:rsidR="00E40B20" w:rsidRPr="008C08F3">
        <w:rPr>
          <w:rFonts w:cs="Times New Roman"/>
          <w:spacing w:val="0"/>
          <w:w w:val="90"/>
          <w:sz w:val="18"/>
          <w:szCs w:val="18"/>
        </w:rPr>
        <w:t>emester.</w:t>
      </w:r>
      <w:r w:rsidR="003E0AEA" w:rsidRPr="008C08F3">
        <w:rPr>
          <w:rFonts w:cs="Times New Roman"/>
          <w:spacing w:val="0"/>
          <w:w w:val="90"/>
          <w:sz w:val="18"/>
          <w:szCs w:val="18"/>
        </w:rPr>
        <w:t xml:space="preserve">    </w:t>
      </w:r>
    </w:p>
    <w:p w:rsidR="009663E3" w:rsidRPr="008C08F3" w:rsidRDefault="00402FC0" w:rsidP="008C08F3">
      <w:pPr>
        <w:pStyle w:val="a3"/>
        <w:spacing w:line="180" w:lineRule="exact"/>
        <w:ind w:rightChars="-67" w:right="-141"/>
        <w:rPr>
          <w:rFonts w:cs="Times New Roman"/>
          <w:spacing w:val="0"/>
          <w:w w:val="90"/>
          <w:sz w:val="18"/>
          <w:szCs w:val="16"/>
        </w:rPr>
      </w:pPr>
      <w:r>
        <w:rPr>
          <w:rFonts w:cs="Times New Roman"/>
          <w:spacing w:val="0"/>
          <w:w w:val="90"/>
          <w:sz w:val="18"/>
          <w:szCs w:val="16"/>
        </w:rPr>
        <w:t xml:space="preserve">Note 2: Read thoroughly </w:t>
      </w:r>
      <w:r w:rsidR="009663E3" w:rsidRPr="008C08F3">
        <w:rPr>
          <w:rFonts w:cs="Times New Roman"/>
          <w:spacing w:val="0"/>
          <w:w w:val="90"/>
          <w:sz w:val="18"/>
          <w:szCs w:val="16"/>
        </w:rPr>
        <w:t>the reverse side of this form bef</w:t>
      </w:r>
      <w:r w:rsidR="00E40B20" w:rsidRPr="008C08F3">
        <w:rPr>
          <w:rFonts w:cs="Times New Roman"/>
          <w:spacing w:val="0"/>
          <w:w w:val="90"/>
          <w:sz w:val="18"/>
          <w:szCs w:val="16"/>
        </w:rPr>
        <w:t>ore filling in</w:t>
      </w:r>
      <w:r w:rsidR="009663E3" w:rsidRPr="008C08F3">
        <w:rPr>
          <w:rFonts w:cs="Times New Roman"/>
          <w:spacing w:val="0"/>
          <w:w w:val="90"/>
          <w:sz w:val="18"/>
          <w:szCs w:val="16"/>
        </w:rPr>
        <w:t>.</w:t>
      </w:r>
    </w:p>
    <w:p w:rsidR="003E0AEA" w:rsidRPr="008C08F3" w:rsidRDefault="009663E3" w:rsidP="008C08F3">
      <w:pPr>
        <w:pStyle w:val="a3"/>
        <w:spacing w:line="180" w:lineRule="exact"/>
        <w:ind w:rightChars="-67" w:right="-141"/>
        <w:rPr>
          <w:spacing w:val="0"/>
          <w:sz w:val="18"/>
          <w:szCs w:val="16"/>
        </w:rPr>
      </w:pPr>
      <w:r w:rsidRPr="008C08F3">
        <w:rPr>
          <w:rFonts w:cs="Times New Roman"/>
          <w:spacing w:val="0"/>
          <w:w w:val="90"/>
          <w:sz w:val="18"/>
          <w:szCs w:val="16"/>
        </w:rPr>
        <w:t>Note 3: Additional documents may be requested if a review needs to be carefully conducted</w:t>
      </w:r>
      <w:r w:rsidR="000E46B6" w:rsidRPr="008C08F3">
        <w:rPr>
          <w:rFonts w:eastAsia="ＭＳ Ｐゴシック"/>
          <w:noProof/>
          <w:color w:val="000000"/>
          <w:spacing w:val="0"/>
          <w:w w:val="90"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-1241425</wp:posOffset>
                </wp:positionH>
                <wp:positionV relativeFrom="paragraph">
                  <wp:posOffset>2620010</wp:posOffset>
                </wp:positionV>
                <wp:extent cx="170180" cy="170180"/>
                <wp:effectExtent l="0" t="0" r="1270" b="1270"/>
                <wp:wrapNone/>
                <wp:docPr id="10" name="Oval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0180" cy="17018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9EDDB95" id="Oval 18" o:spid="_x0000_s1026" style="position:absolute;left:0;text-align:left;margin-left:-97.75pt;margin-top:206.3pt;width:13.4pt;height:13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" filled="f">
                <o:lock v:ext="edit" aspectratio="t"/>
                <v:textbox inset="5.85pt,.7pt,5.85pt,.7pt"/>
              </v:oval>
            </w:pict>
          </mc:Fallback>
        </mc:AlternateContent>
      </w:r>
      <w:r w:rsidR="00E40B20" w:rsidRPr="008C08F3">
        <w:rPr>
          <w:rFonts w:cs="Times New Roman"/>
          <w:spacing w:val="0"/>
          <w:w w:val="90"/>
          <w:sz w:val="18"/>
          <w:szCs w:val="16"/>
        </w:rPr>
        <w:t>.</w:t>
      </w:r>
      <w:r w:rsidR="008C08F3">
        <w:rPr>
          <w:rFonts w:cs="Times New Roman"/>
          <w:spacing w:val="0"/>
          <w:sz w:val="18"/>
          <w:szCs w:val="16"/>
        </w:rPr>
        <w:t xml:space="preserve">    </w:t>
      </w:r>
      <w:r w:rsidR="008C08F3" w:rsidRPr="008C08F3">
        <w:rPr>
          <w:rFonts w:cs="Times New Roman"/>
          <w:spacing w:val="0"/>
          <w:sz w:val="20"/>
          <w:szCs w:val="16"/>
        </w:rPr>
        <w:t xml:space="preserve"> </w:t>
      </w:r>
      <w:r w:rsidR="003E0AEA" w:rsidRPr="008C08F3">
        <w:rPr>
          <w:rFonts w:cs="Times New Roman"/>
          <w:spacing w:val="0"/>
          <w:sz w:val="20"/>
        </w:rPr>
        <w:t xml:space="preserve">Date: </w:t>
      </w:r>
      <w:r w:rsidR="003E0AEA" w:rsidRPr="008C08F3">
        <w:rPr>
          <w:rFonts w:cs="Times New Roman"/>
          <w:spacing w:val="0"/>
          <w:sz w:val="20"/>
        </w:rPr>
        <w:t xml:space="preserve">　</w:t>
      </w:r>
      <w:r w:rsidR="003E0AEA" w:rsidRPr="008C08F3">
        <w:rPr>
          <w:rFonts w:cs="Times New Roman"/>
          <w:color w:val="D9D9D9"/>
          <w:spacing w:val="0"/>
          <w:sz w:val="20"/>
        </w:rPr>
        <w:t>DD</w:t>
      </w:r>
      <w:r w:rsidR="003E0AEA" w:rsidRPr="008C08F3">
        <w:rPr>
          <w:rFonts w:cs="Times New Roman"/>
          <w:spacing w:val="0"/>
          <w:sz w:val="20"/>
        </w:rPr>
        <w:t xml:space="preserve"> / </w:t>
      </w:r>
      <w:r w:rsidR="003E0AEA" w:rsidRPr="008C08F3">
        <w:rPr>
          <w:rFonts w:cs="Times New Roman"/>
          <w:color w:val="D9D9D9"/>
          <w:spacing w:val="0"/>
          <w:sz w:val="20"/>
        </w:rPr>
        <w:t>MM</w:t>
      </w:r>
      <w:r w:rsidR="003E0AEA" w:rsidRPr="008C08F3">
        <w:rPr>
          <w:rFonts w:cs="Times New Roman"/>
          <w:spacing w:val="0"/>
          <w:sz w:val="20"/>
        </w:rPr>
        <w:t xml:space="preserve"> / </w:t>
      </w:r>
      <w:r w:rsidR="003E0AEA" w:rsidRPr="008C08F3">
        <w:rPr>
          <w:rFonts w:cs="Times New Roman"/>
          <w:color w:val="D9D9D9"/>
          <w:spacing w:val="0"/>
          <w:sz w:val="20"/>
        </w:rPr>
        <w:t>YYYY</w:t>
      </w:r>
    </w:p>
    <w:tbl>
      <w:tblPr>
        <w:tblW w:w="1049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56"/>
        <w:gridCol w:w="1403"/>
        <w:gridCol w:w="1242"/>
        <w:gridCol w:w="628"/>
        <w:gridCol w:w="823"/>
        <w:gridCol w:w="850"/>
        <w:gridCol w:w="1278"/>
        <w:gridCol w:w="2410"/>
      </w:tblGrid>
      <w:tr w:rsidR="003E0AEA" w:rsidRPr="008C08F3" w:rsidTr="00757D49">
        <w:trPr>
          <w:trHeight w:val="340"/>
        </w:trPr>
        <w:tc>
          <w:tcPr>
            <w:tcW w:w="185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52A98" w:rsidRDefault="003E0AEA" w:rsidP="00757D49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Faculty</w:t>
            </w:r>
          </w:p>
          <w:p w:rsidR="003E0AEA" w:rsidRPr="008C08F3" w:rsidRDefault="003E0AEA" w:rsidP="00757D49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 Graduate school</w:t>
            </w:r>
          </w:p>
        </w:tc>
        <w:tc>
          <w:tcPr>
            <w:tcW w:w="140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AEA" w:rsidRPr="008C08F3" w:rsidRDefault="003E0AEA" w:rsidP="00757D49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Degree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AEA" w:rsidRPr="008C08F3" w:rsidRDefault="003E0AEA" w:rsidP="00757D49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Department/</w:t>
            </w:r>
          </w:p>
          <w:p w:rsidR="003E0AEA" w:rsidRPr="008C08F3" w:rsidRDefault="003E0AEA" w:rsidP="00757D49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Course</w:t>
            </w:r>
          </w:p>
        </w:tc>
        <w:tc>
          <w:tcPr>
            <w:tcW w:w="1451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AEA" w:rsidRPr="008C08F3" w:rsidRDefault="003E0AEA" w:rsidP="00757D49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Year of</w:t>
            </w:r>
          </w:p>
          <w:p w:rsidR="003E0AEA" w:rsidRPr="008C08F3" w:rsidRDefault="003E0AEA" w:rsidP="00757D49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Enrollment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E0AEA" w:rsidRPr="008C08F3" w:rsidRDefault="003E0AEA" w:rsidP="00492BF1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Grade</w:t>
            </w:r>
          </w:p>
        </w:tc>
        <w:tc>
          <w:tcPr>
            <w:tcW w:w="12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AEA" w:rsidRPr="00552A98" w:rsidRDefault="003E0AEA" w:rsidP="003E0AEA">
            <w:pPr>
              <w:pStyle w:val="a3"/>
              <w:spacing w:line="180" w:lineRule="exact"/>
              <w:rPr>
                <w:rFonts w:cs="Times New Roman"/>
                <w:spacing w:val="0"/>
                <w:sz w:val="16"/>
                <w:szCs w:val="18"/>
              </w:rPr>
            </w:pPr>
            <w:r w:rsidRPr="00552A98">
              <w:rPr>
                <w:rFonts w:cs="Times New Roman"/>
                <w:spacing w:val="0"/>
                <w:sz w:val="16"/>
                <w:szCs w:val="17"/>
              </w:rPr>
              <w:t>Student ID No</w:t>
            </w:r>
            <w:r w:rsidRPr="00552A98">
              <w:rPr>
                <w:rFonts w:cs="Times New Roman"/>
                <w:spacing w:val="0"/>
                <w:sz w:val="16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0AEA" w:rsidRPr="008C08F3" w:rsidRDefault="003E0AEA" w:rsidP="00492BF1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E95B9B" w:rsidRPr="008C08F3" w:rsidTr="002446D2">
        <w:trPr>
          <w:trHeight w:val="737"/>
        </w:trPr>
        <w:tc>
          <w:tcPr>
            <w:tcW w:w="1856" w:type="dxa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E95B9B" w:rsidRPr="00A10D8A" w:rsidRDefault="00E95B9B" w:rsidP="00492BF1">
            <w:pPr>
              <w:pStyle w:val="a3"/>
              <w:spacing w:before="13" w:line="200" w:lineRule="atLeast"/>
              <w:rPr>
                <w:rFonts w:cs="Times New Roman"/>
                <w:spacing w:val="0"/>
                <w:w w:val="90"/>
                <w:sz w:val="16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 w:rsidRPr="00A10D8A">
              <w:rPr>
                <w:rFonts w:ascii="Segoe UI Emoji" w:eastAsia="Segoe UI Emoji" w:hAnsi="Segoe UI Emoji" w:cs="Segoe UI Emoji" w:hint="eastAsia"/>
                <w:spacing w:val="4"/>
                <w:w w:val="90"/>
                <w:sz w:val="16"/>
                <w:szCs w:val="17"/>
              </w:rPr>
              <w:t>□</w:t>
            </w:r>
            <w:r w:rsidRPr="00A10D8A">
              <w:rPr>
                <w:rFonts w:cs="Times New Roman"/>
                <w:spacing w:val="4"/>
                <w:w w:val="90"/>
                <w:sz w:val="16"/>
                <w:szCs w:val="17"/>
              </w:rPr>
              <w:t>Faculty of</w:t>
            </w:r>
          </w:p>
          <w:p w:rsidR="00E95B9B" w:rsidRPr="00A10D8A" w:rsidRDefault="00E95B9B" w:rsidP="00492BF1">
            <w:pPr>
              <w:pStyle w:val="a3"/>
              <w:spacing w:line="200" w:lineRule="atLeast"/>
              <w:rPr>
                <w:rFonts w:cs="Times New Roman"/>
                <w:spacing w:val="0"/>
                <w:w w:val="90"/>
                <w:sz w:val="16"/>
                <w:szCs w:val="17"/>
              </w:rPr>
            </w:pPr>
            <w:r w:rsidRPr="00A10D8A">
              <w:rPr>
                <w:rFonts w:cs="Times New Roman"/>
                <w:spacing w:val="4"/>
                <w:w w:val="90"/>
                <w:sz w:val="16"/>
                <w:szCs w:val="17"/>
              </w:rPr>
              <w:t xml:space="preserve"> </w:t>
            </w:r>
            <w:r w:rsidRPr="00A10D8A">
              <w:rPr>
                <w:rFonts w:ascii="Segoe UI Emoji" w:eastAsia="Segoe UI Emoji" w:hAnsi="Segoe UI Emoji" w:cs="Segoe UI Emoji" w:hint="eastAsia"/>
                <w:spacing w:val="4"/>
                <w:w w:val="90"/>
                <w:sz w:val="16"/>
                <w:szCs w:val="17"/>
              </w:rPr>
              <w:t>□</w:t>
            </w:r>
            <w:r w:rsidRPr="00A10D8A">
              <w:rPr>
                <w:rFonts w:cs="Times New Roman"/>
                <w:spacing w:val="4"/>
                <w:w w:val="90"/>
                <w:sz w:val="16"/>
                <w:szCs w:val="17"/>
              </w:rPr>
              <w:t>Graduate School of</w:t>
            </w:r>
          </w:p>
          <w:p w:rsidR="00E95B9B" w:rsidRPr="008C08F3" w:rsidRDefault="00E95B9B" w:rsidP="00492BF1">
            <w:pPr>
              <w:pStyle w:val="a3"/>
              <w:spacing w:line="200" w:lineRule="atLeast"/>
              <w:rPr>
                <w:rFonts w:cs="Times New Roman"/>
                <w:color w:val="FF0000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:rsidR="00E95B9B" w:rsidRPr="008C08F3" w:rsidRDefault="00E95B9B" w:rsidP="00552A9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Bachelor’s</w:t>
            </w:r>
          </w:p>
          <w:p w:rsidR="00E95B9B" w:rsidRPr="008C08F3" w:rsidRDefault="00E95B9B" w:rsidP="00552A9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Master’s</w:t>
            </w:r>
          </w:p>
          <w:p w:rsidR="00E95B9B" w:rsidRPr="008C08F3" w:rsidRDefault="00E95B9B" w:rsidP="00552A9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Doctoral</w:t>
            </w:r>
          </w:p>
          <w:p w:rsidR="00E95B9B" w:rsidRPr="00E95B9B" w:rsidRDefault="00E95B9B" w:rsidP="00E95B9B">
            <w:pPr>
              <w:pStyle w:val="a3"/>
              <w:spacing w:line="180" w:lineRule="exact"/>
              <w:ind w:firstLineChars="50" w:firstLine="80"/>
              <w:rPr>
                <w:rFonts w:cs="Times New Roman"/>
                <w:spacing w:val="0"/>
                <w:sz w:val="17"/>
                <w:szCs w:val="17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0"/>
                <w:sz w:val="16"/>
                <w:szCs w:val="16"/>
              </w:rPr>
              <w:t>Professiona</w:t>
            </w:r>
            <w:r>
              <w:rPr>
                <w:rFonts w:cs="Times New Roman"/>
                <w:spacing w:val="0"/>
                <w:sz w:val="17"/>
                <w:szCs w:val="17"/>
              </w:rPr>
              <w:t>l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95B9B" w:rsidRPr="008C08F3" w:rsidRDefault="00E95B9B" w:rsidP="00492BF1">
            <w:pPr>
              <w:pStyle w:val="a3"/>
              <w:spacing w:before="13" w:line="121" w:lineRule="exact"/>
              <w:jc w:val="center"/>
              <w:rPr>
                <w:rFonts w:cs="Times New Roman"/>
                <w:spacing w:val="0"/>
              </w:rPr>
            </w:pPr>
          </w:p>
        </w:tc>
        <w:tc>
          <w:tcPr>
            <w:tcW w:w="145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95B9B" w:rsidRPr="008C08F3" w:rsidRDefault="00E95B9B" w:rsidP="00492BF1">
            <w:pPr>
              <w:pStyle w:val="a3"/>
              <w:spacing w:line="160" w:lineRule="exact"/>
              <w:jc w:val="center"/>
              <w:rPr>
                <w:rFonts w:cs="Times New Roman"/>
                <w:spacing w:val="0"/>
              </w:rPr>
            </w:pPr>
            <w:r w:rsidRPr="008C08F3">
              <w:rPr>
                <w:rFonts w:cs="Times New Roman"/>
                <w:spacing w:val="0"/>
                <w:sz w:val="16"/>
                <w:szCs w:val="16"/>
              </w:rPr>
              <w:t>Month/Year</w:t>
            </w:r>
          </w:p>
          <w:p w:rsidR="00E95B9B" w:rsidRPr="008C08F3" w:rsidRDefault="00E95B9B" w:rsidP="00492BF1">
            <w:pPr>
              <w:pStyle w:val="a3"/>
              <w:spacing w:line="121" w:lineRule="exact"/>
              <w:rPr>
                <w:rFonts w:cs="Times New Roman"/>
                <w:spacing w:val="0"/>
              </w:rPr>
            </w:pPr>
          </w:p>
          <w:p w:rsidR="00E95B9B" w:rsidRPr="008C08F3" w:rsidRDefault="000E46B6" w:rsidP="00492BF1">
            <w:pPr>
              <w:pStyle w:val="a3"/>
              <w:numPr>
                <w:ins w:id="0" w:author="作成者"/>
              </w:numPr>
              <w:spacing w:line="1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8C08F3">
              <w:rPr>
                <w:rFonts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79375</wp:posOffset>
                      </wp:positionV>
                      <wp:extent cx="706120" cy="145415"/>
                      <wp:effectExtent l="0" t="0" r="0" b="0"/>
                      <wp:wrapNone/>
                      <wp:docPr id="9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5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28E896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9" o:spid="_x0000_s1026" type="#_x0000_t185" style="position:absolute;left:0;text-align:left;margin-left:2.85pt;margin-top:6.25pt;width:55.6pt;height:1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E95B9B" w:rsidRPr="008C08F3" w:rsidRDefault="00E95B9B" w:rsidP="00492BF1">
            <w:pPr>
              <w:pStyle w:val="a3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E95B9B" w:rsidRPr="00552A98" w:rsidRDefault="00E95B9B" w:rsidP="00E95B9B">
            <w:pPr>
              <w:pStyle w:val="a3"/>
              <w:spacing w:line="160" w:lineRule="exact"/>
              <w:jc w:val="left"/>
              <w:rPr>
                <w:rFonts w:cs="Times New Roman"/>
                <w:color w:val="000000"/>
                <w:spacing w:val="0"/>
                <w:sz w:val="16"/>
              </w:rPr>
            </w:pPr>
            <w:r w:rsidRPr="00552A98">
              <w:rPr>
                <w:rFonts w:cs="Times New Roman"/>
                <w:color w:val="000000"/>
                <w:spacing w:val="0"/>
                <w:sz w:val="16"/>
                <w:szCs w:val="18"/>
              </w:rPr>
              <w:t>Name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E95B9B" w:rsidRPr="008C08F3" w:rsidRDefault="00E95B9B" w:rsidP="00492BF1">
            <w:pPr>
              <w:pStyle w:val="a3"/>
              <w:spacing w:line="160" w:lineRule="exact"/>
              <w:rPr>
                <w:rFonts w:cs="Times New Roman"/>
                <w:spacing w:val="0"/>
              </w:rPr>
            </w:pPr>
          </w:p>
        </w:tc>
      </w:tr>
      <w:tr w:rsidR="003E0AEA" w:rsidRPr="008C08F3" w:rsidTr="00752B50">
        <w:trPr>
          <w:trHeight w:hRule="exact" w:val="444"/>
        </w:trPr>
        <w:tc>
          <w:tcPr>
            <w:tcW w:w="512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E0AEA" w:rsidRPr="00D24207" w:rsidRDefault="000E46B6" w:rsidP="00D2420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ＭＳ ゴシック" w:cs="Arial"/>
                <w:b/>
                <w:bCs/>
                <w:sz w:val="22"/>
                <w:szCs w:val="22"/>
              </w:rPr>
            </w:pPr>
            <w:r w:rsidRPr="008C08F3">
              <w:rPr>
                <w:rFonts w:eastAsia="ＭＳ ゴシック"/>
                <w:bCs/>
                <w:noProof/>
                <w:spacing w:val="2"/>
                <w:kern w:val="0"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23495</wp:posOffset>
                      </wp:positionV>
                      <wp:extent cx="2466975" cy="257175"/>
                      <wp:effectExtent l="0" t="1905" r="0" b="0"/>
                      <wp:wrapNone/>
                      <wp:docPr id="8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669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C1A2A" w:rsidRDefault="00CC1A2A">
                                  <w:pPr>
                                    <w:rPr>
                                      <w:rFonts w:ascii="Times New Roman" w:eastAsia="ＭＳ ゴシック" w:hAnsi="Times New Roman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</w:pPr>
                                  <w:r w:rsidRPr="00CC1A2A">
                                    <w:rPr>
                                      <w:rFonts w:ascii="Times New Roman" w:eastAsia="ＭＳ ゴシック" w:hAnsi="Times New Roman" w:hint="eastAsia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  <w:t>Please submit the Medical Certificate</w:t>
                                  </w:r>
                                  <w:r w:rsidRPr="00CC1A2A">
                                    <w:rPr>
                                      <w:rFonts w:ascii="Times New Roman" w:eastAsia="ＭＳ ゴシック" w:hAnsi="Times New Roman" w:hint="eastAsia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  <w:t xml:space="preserve">　</w:t>
                                  </w:r>
                                  <w:r w:rsidRPr="00CC1A2A">
                                    <w:rPr>
                                      <w:rFonts w:ascii="Times New Roman" w:eastAsia="ＭＳ ゴシック" w:hAnsi="Times New Roman" w:hint="eastAsia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  <w:t xml:space="preserve">(shows the medical </w:t>
                                  </w:r>
                                </w:p>
                                <w:p w:rsidR="00CC1A2A" w:rsidRDefault="00CC1A2A">
                                  <w:r>
                                    <w:rPr>
                                      <w:rFonts w:ascii="Times New Roman" w:eastAsia="ＭＳ ゴシック" w:hAnsi="Times New Roman" w:hint="eastAsia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  <w:t>treatment period) if the reason</w:t>
                                  </w:r>
                                  <w:r w:rsidRPr="00CC1A2A">
                                    <w:rPr>
                                      <w:rFonts w:ascii="Times New Roman" w:eastAsia="ＭＳ ゴシック" w:hAnsi="Times New Roman" w:hint="eastAsia"/>
                                      <w:bCs/>
                                      <w:spacing w:val="2"/>
                                      <w:kern w:val="0"/>
                                      <w:sz w:val="14"/>
                                      <w:szCs w:val="16"/>
                                    </w:rPr>
                                    <w:t xml:space="preserve"> is caused by illness.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8" type="#_x0000_t202" style="position:absolute;left:0;text-align:left;margin-left:66.75pt;margin-top:1.85pt;width:194.2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" filled="f" stroked="f">
                      <v:textbox inset="5.85pt,.7pt,5.85pt,.7pt">
                        <w:txbxContent>
                          <w:p w:rsidR="00CC1A2A" w:rsidRDefault="00CC1A2A">
                            <w:pPr>
                              <w:rPr>
                                <w:rFonts w:ascii="Times New Roman" w:eastAsia="ＭＳ ゴシック" w:hAnsi="Times New Roman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</w:pPr>
                            <w:r w:rsidRPr="00CC1A2A">
                              <w:rPr>
                                <w:rFonts w:ascii="Times New Roman" w:eastAsia="ＭＳ ゴシック" w:hAnsi="Times New Roman" w:hint="eastAsia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  <w:t>Please submit the Medical Certificate</w:t>
                            </w:r>
                            <w:r w:rsidRPr="00CC1A2A">
                              <w:rPr>
                                <w:rFonts w:ascii="Times New Roman" w:eastAsia="ＭＳ ゴシック" w:hAnsi="Times New Roman" w:hint="eastAsia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  <w:t xml:space="preserve">　</w:t>
                            </w:r>
                            <w:r w:rsidRPr="00CC1A2A">
                              <w:rPr>
                                <w:rFonts w:ascii="Times New Roman" w:eastAsia="ＭＳ ゴシック" w:hAnsi="Times New Roman" w:hint="eastAsia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  <w:t xml:space="preserve">(shows the medical </w:t>
                            </w:r>
                          </w:p>
                          <w:p w:rsidR="00CC1A2A" w:rsidRDefault="00CC1A2A">
                            <w:r>
                              <w:rPr>
                                <w:rFonts w:ascii="Times New Roman" w:eastAsia="ＭＳ ゴシック" w:hAnsi="Times New Roman" w:hint="eastAsia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  <w:t>treatment period) if the reason</w:t>
                            </w:r>
                            <w:r w:rsidRPr="00CC1A2A">
                              <w:rPr>
                                <w:rFonts w:ascii="Times New Roman" w:eastAsia="ＭＳ ゴシック" w:hAnsi="Times New Roman" w:hint="eastAsia"/>
                                <w:bCs/>
                                <w:spacing w:val="2"/>
                                <w:kern w:val="0"/>
                                <w:sz w:val="14"/>
                                <w:szCs w:val="16"/>
                              </w:rPr>
                              <w:t xml:space="preserve"> is caused by illness.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0AEA" w:rsidRPr="008C08F3">
              <w:rPr>
                <w:rFonts w:eastAsia="ＭＳ ゴシック" w:cs="Arial"/>
                <w:b/>
                <w:bCs/>
                <w:sz w:val="22"/>
                <w:szCs w:val="22"/>
              </w:rPr>
              <w:t>Illness</w:t>
            </w:r>
          </w:p>
        </w:tc>
        <w:tc>
          <w:tcPr>
            <w:tcW w:w="5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3E0AEA" w:rsidRPr="008C08F3" w:rsidRDefault="003E0AEA" w:rsidP="00402FC0">
            <w:pPr>
              <w:pStyle w:val="a3"/>
              <w:spacing w:before="74" w:line="240" w:lineRule="exact"/>
              <w:ind w:firstLineChars="50" w:firstLine="110"/>
              <w:rPr>
                <w:rFonts w:eastAsia="ＭＳ ゴシック" w:cs="Arial"/>
                <w:b/>
                <w:bCs/>
                <w:color w:val="000000"/>
                <w:spacing w:val="0"/>
                <w:sz w:val="22"/>
                <w:szCs w:val="22"/>
              </w:rPr>
            </w:pPr>
            <w:r w:rsidRPr="008C08F3">
              <w:rPr>
                <w:rFonts w:eastAsia="ＭＳ ゴシック" w:cs="Arial"/>
                <w:b/>
                <w:bCs/>
                <w:color w:val="000000"/>
                <w:spacing w:val="0"/>
                <w:sz w:val="22"/>
                <w:szCs w:val="22"/>
              </w:rPr>
              <w:t>2. Studying Abroad</w:t>
            </w:r>
          </w:p>
        </w:tc>
      </w:tr>
      <w:tr w:rsidR="003E0AEA" w:rsidRPr="008C08F3" w:rsidTr="00757D49">
        <w:trPr>
          <w:trHeight w:hRule="exact" w:val="1956"/>
        </w:trPr>
        <w:tc>
          <w:tcPr>
            <w:tcW w:w="5129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D24207" w:rsidP="00D24207">
            <w:pPr>
              <w:pStyle w:val="a3"/>
              <w:ind w:firstLineChars="50" w:firstLine="105"/>
              <w:rPr>
                <w:rFonts w:cs="Times New Roman"/>
                <w:spacing w:val="0"/>
              </w:rPr>
            </w:pPr>
            <w:r>
              <w:rPr>
                <w:rFonts w:cs="Times New Roman"/>
                <w:spacing w:val="0"/>
              </w:rPr>
              <w:t>N</w:t>
            </w:r>
            <w:r w:rsidR="00D616AF" w:rsidRPr="008C08F3">
              <w:rPr>
                <w:rFonts w:cs="Times New Roman"/>
                <w:spacing w:val="0"/>
              </w:rPr>
              <w:t>ame of illness</w:t>
            </w:r>
            <w:r w:rsidR="003E0AEA" w:rsidRPr="008C08F3">
              <w:rPr>
                <w:rFonts w:cs="Times New Roman"/>
                <w:spacing w:val="0"/>
              </w:rPr>
              <w:t>:</w:t>
            </w:r>
          </w:p>
          <w:p w:rsidR="003E0AEA" w:rsidRPr="008C08F3" w:rsidRDefault="003E0AEA" w:rsidP="00492BF1">
            <w:pPr>
              <w:pStyle w:val="a3"/>
              <w:rPr>
                <w:rFonts w:cs="Times New Roman"/>
                <w:spacing w:val="0"/>
              </w:rPr>
            </w:pPr>
          </w:p>
          <w:p w:rsidR="003E0AEA" w:rsidRPr="008C08F3" w:rsidRDefault="003E0AEA" w:rsidP="00492BF1">
            <w:pPr>
              <w:pStyle w:val="a3"/>
              <w:spacing w:line="162" w:lineRule="exact"/>
              <w:rPr>
                <w:spacing w:val="0"/>
              </w:rPr>
            </w:pPr>
            <w:r w:rsidRPr="008C08F3">
              <w:rPr>
                <w:spacing w:val="0"/>
              </w:rPr>
              <w:t xml:space="preserve">　</w:t>
            </w:r>
            <w:r w:rsidRPr="008C08F3">
              <w:rPr>
                <w:spacing w:val="0"/>
                <w:u w:val="single" w:color="000000"/>
              </w:rPr>
              <w:t xml:space="preserve">　　　　　　　　　　　　　　　　　　</w:t>
            </w:r>
            <w:r w:rsidR="00552A98">
              <w:rPr>
                <w:rFonts w:hint="eastAsia"/>
                <w:spacing w:val="0"/>
                <w:u w:val="single" w:color="000000"/>
              </w:rPr>
              <w:t xml:space="preserve">       </w:t>
            </w:r>
            <w:r w:rsidRPr="008C08F3">
              <w:rPr>
                <w:spacing w:val="0"/>
                <w:u w:val="single" w:color="000000"/>
              </w:rPr>
              <w:t xml:space="preserve">　</w:t>
            </w:r>
          </w:p>
          <w:p w:rsidR="003E0AEA" w:rsidRPr="008C08F3" w:rsidRDefault="003E0AEA" w:rsidP="00492BF1">
            <w:pPr>
              <w:pStyle w:val="a3"/>
              <w:spacing w:line="162" w:lineRule="exact"/>
              <w:rPr>
                <w:spacing w:val="0"/>
              </w:rPr>
            </w:pPr>
          </w:p>
          <w:p w:rsidR="008C08F3" w:rsidRPr="004B4627" w:rsidRDefault="00CC1A2A" w:rsidP="00757D49">
            <w:pPr>
              <w:pStyle w:val="a3"/>
              <w:spacing w:line="240" w:lineRule="atLeast"/>
              <w:ind w:leftChars="50" w:left="105"/>
              <w:jc w:val="left"/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</w:pPr>
            <w:r w:rsidRPr="00552A98">
              <w:rPr>
                <w:spacing w:val="0"/>
                <w:w w:val="80"/>
                <w:sz w:val="16"/>
                <w:szCs w:val="16"/>
              </w:rPr>
              <w:t xml:space="preserve">Medical treatment </w:t>
            </w:r>
            <w:r w:rsidR="003E0AEA" w:rsidRPr="00552A98">
              <w:rPr>
                <w:rFonts w:cs="Times New Roman"/>
                <w:spacing w:val="0"/>
                <w:w w:val="80"/>
                <w:sz w:val="16"/>
                <w:szCs w:val="16"/>
              </w:rPr>
              <w:t>Period</w:t>
            </w:r>
            <w:r w:rsidR="003E0AEA" w:rsidRPr="008C08F3">
              <w:rPr>
                <w:rFonts w:cs="Times New Roman"/>
                <w:spacing w:val="0"/>
                <w:sz w:val="16"/>
                <w:szCs w:val="20"/>
              </w:rPr>
              <w:t>:</w:t>
            </w:r>
            <w:r w:rsidR="003E0AEA" w:rsidRPr="00D24207">
              <w:rPr>
                <w:rFonts w:cs="Times New Roman"/>
                <w:spacing w:val="0"/>
                <w:sz w:val="16"/>
                <w:szCs w:val="20"/>
              </w:rPr>
              <w:t xml:space="preserve"> From</w:t>
            </w:r>
            <w:r w:rsidR="003E0AEA" w:rsidRPr="00D24207">
              <w:rPr>
                <w:rFonts w:cs="Times New Roman"/>
                <w:spacing w:val="0"/>
                <w:sz w:val="14"/>
                <w:szCs w:val="20"/>
              </w:rPr>
              <w:t xml:space="preserve">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4B4627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4B4627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  <w:r w:rsidR="003E0AEA" w:rsidRPr="00D24207">
              <w:rPr>
                <w:rFonts w:cs="Times New Roman"/>
                <w:spacing w:val="0"/>
                <w:sz w:val="14"/>
                <w:szCs w:val="20"/>
              </w:rPr>
              <w:t xml:space="preserve"> </w:t>
            </w:r>
            <w:r w:rsidR="003E0AEA" w:rsidRPr="00D24207">
              <w:rPr>
                <w:rFonts w:cs="Times New Roman"/>
                <w:spacing w:val="0"/>
                <w:sz w:val="16"/>
                <w:szCs w:val="20"/>
              </w:rPr>
              <w:t>to</w:t>
            </w:r>
            <w:r w:rsidR="003E0AEA" w:rsidRPr="00D24207">
              <w:rPr>
                <w:rFonts w:cs="Times New Roman"/>
                <w:spacing w:val="0"/>
                <w:sz w:val="10"/>
                <w:szCs w:val="20"/>
              </w:rPr>
              <w:t xml:space="preserve">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4B4627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4B4627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4B4627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</w:p>
          <w:p w:rsidR="00D24207" w:rsidRDefault="003E0AEA" w:rsidP="00757D49">
            <w:pPr>
              <w:pStyle w:val="a3"/>
              <w:spacing w:line="240" w:lineRule="atLeast"/>
              <w:ind w:leftChars="50" w:left="105"/>
              <w:jc w:val="left"/>
              <w:rPr>
                <w:rFonts w:cs="Times New Roman"/>
                <w:color w:val="D9D9D9"/>
                <w:spacing w:val="0"/>
                <w:sz w:val="10"/>
                <w:u w:val="single" w:color="000000"/>
              </w:rPr>
            </w:pPr>
            <w:r w:rsidRPr="008C08F3">
              <w:rPr>
                <w:rFonts w:cs="Times New Roman"/>
                <w:spacing w:val="0"/>
                <w:sz w:val="16"/>
                <w:szCs w:val="20"/>
              </w:rPr>
              <w:t xml:space="preserve">Leave of absence: </w:t>
            </w:r>
            <w:r w:rsidRPr="00D24207">
              <w:rPr>
                <w:rFonts w:cs="Times New Roman"/>
                <w:spacing w:val="0"/>
                <w:sz w:val="16"/>
                <w:szCs w:val="20"/>
              </w:rPr>
              <w:t>From</w:t>
            </w:r>
            <w:r w:rsidR="008C08F3" w:rsidRPr="008C08F3">
              <w:rPr>
                <w:rFonts w:cs="Times New Roman"/>
                <w:spacing w:val="0"/>
                <w:sz w:val="14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  <w:r w:rsidRPr="00D24207">
              <w:rPr>
                <w:rFonts w:cs="Times New Roman"/>
                <w:spacing w:val="0"/>
                <w:sz w:val="18"/>
                <w:szCs w:val="20"/>
              </w:rPr>
              <w:t xml:space="preserve"> </w:t>
            </w:r>
            <w:r w:rsidRPr="00D24207">
              <w:rPr>
                <w:rFonts w:cs="Times New Roman"/>
                <w:spacing w:val="0"/>
                <w:sz w:val="16"/>
                <w:szCs w:val="20"/>
              </w:rPr>
              <w:t>to</w:t>
            </w:r>
            <w:r w:rsidRPr="008C08F3">
              <w:rPr>
                <w:rFonts w:cs="Times New Roman"/>
                <w:spacing w:val="0"/>
                <w:sz w:val="16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</w:p>
          <w:p w:rsidR="00D24207" w:rsidRPr="00D24207" w:rsidRDefault="00D24207" w:rsidP="00D24207">
            <w:pPr>
              <w:pStyle w:val="a3"/>
              <w:spacing w:line="220" w:lineRule="atLeast"/>
              <w:ind w:leftChars="50" w:left="105"/>
              <w:jc w:val="left"/>
              <w:rPr>
                <w:rFonts w:cs="Times New Roman"/>
                <w:color w:val="D9D9D9"/>
                <w:spacing w:val="0"/>
                <w:sz w:val="12"/>
                <w:u w:val="single" w:color="000000"/>
              </w:rPr>
            </w:pPr>
          </w:p>
          <w:p w:rsidR="003E0AEA" w:rsidRPr="008C08F3" w:rsidRDefault="000531D1" w:rsidP="007F176B">
            <w:pPr>
              <w:pStyle w:val="a3"/>
              <w:spacing w:beforeLines="50" w:before="120" w:line="100" w:lineRule="exact"/>
              <w:ind w:firstLineChars="50" w:firstLine="80"/>
              <w:rPr>
                <w:spacing w:val="0"/>
              </w:rPr>
            </w:pPr>
            <w:r w:rsidRPr="008C08F3">
              <w:rPr>
                <w:rFonts w:cs="Times New Roman"/>
                <w:spacing w:val="0"/>
                <w:sz w:val="16"/>
                <w:szCs w:val="16"/>
              </w:rPr>
              <w:t>(Detailed description of your illness</w:t>
            </w:r>
            <w:r w:rsidR="003E0AEA" w:rsidRPr="008C08F3">
              <w:rPr>
                <w:rFonts w:cs="Times New Roman"/>
                <w:spacing w:val="0"/>
                <w:sz w:val="16"/>
                <w:szCs w:val="16"/>
              </w:rPr>
              <w:t>)</w:t>
            </w:r>
          </w:p>
          <w:p w:rsidR="003E0AEA" w:rsidRPr="008C08F3" w:rsidRDefault="000E46B6" w:rsidP="00492BF1">
            <w:pPr>
              <w:pStyle w:val="a3"/>
              <w:numPr>
                <w:ins w:id="1" w:author="作成者"/>
              </w:numPr>
              <w:spacing w:line="20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8C08F3">
              <w:rPr>
                <w:noProof/>
                <w:spacing w:val="0"/>
              </w:rPr>
              <mc:AlternateContent>
                <mc:Choice Requires="wps">
                  <w:drawing>
                    <wp:anchor distT="4294967295" distB="4294967295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245744</wp:posOffset>
                      </wp:positionV>
                      <wp:extent cx="2967990" cy="0"/>
                      <wp:effectExtent l="0" t="0" r="0" b="0"/>
                      <wp:wrapNone/>
                      <wp:docPr id="7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620F0F0" id="Line 10" o:spid="_x0000_s102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19.35pt" to="236.3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" strokeweight=".5pt">
                      <v:stroke dashstyle="1 1"/>
                    </v:line>
                  </w:pict>
                </mc:Fallback>
              </mc:AlternateContent>
            </w:r>
            <w:r w:rsidRPr="008C08F3">
              <w:rPr>
                <w:noProof/>
                <w:spacing w:val="0"/>
              </w:rPr>
              <mc:AlternateContent>
                <mc:Choice Requires="wps">
                  <w:drawing>
                    <wp:anchor distT="4294967295" distB="4294967295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502919</wp:posOffset>
                      </wp:positionV>
                      <wp:extent cx="2967990" cy="0"/>
                      <wp:effectExtent l="0" t="0" r="0" b="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2CA3BE" id="Line 3" o:spid="_x0000_s1026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39.6pt" to="236.35pt,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" strokeweight=".5pt">
                      <v:stroke dashstyle="1 1"/>
                    </v:line>
                  </w:pict>
                </mc:Fallback>
              </mc:AlternateContent>
            </w:r>
            <w:r w:rsidRPr="008C08F3">
              <w:rPr>
                <w:noProof/>
                <w:spacing w:val="0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760094</wp:posOffset>
                      </wp:positionV>
                      <wp:extent cx="2967990" cy="0"/>
                      <wp:effectExtent l="0" t="0" r="0" b="0"/>
                      <wp:wrapNone/>
                      <wp:docPr id="4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9679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A5695D" id="Line 4" o:spid="_x0000_s1026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59.85pt" to="236.3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" strokeweight=".5pt">
                      <v:stroke dashstyle="1 1"/>
                    </v:line>
                  </w:pict>
                </mc:Fallback>
              </mc:AlternateContent>
            </w:r>
          </w:p>
        </w:tc>
        <w:tc>
          <w:tcPr>
            <w:tcW w:w="5361" w:type="dxa"/>
            <w:gridSpan w:val="4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4B4627" w:rsidRDefault="003E0AEA" w:rsidP="00DA69D8">
            <w:pPr>
              <w:pStyle w:val="a3"/>
              <w:wordWrap/>
              <w:spacing w:beforeLines="50" w:before="120" w:line="260" w:lineRule="exact"/>
              <w:jc w:val="left"/>
              <w:rPr>
                <w:rFonts w:cs="Times New Roman"/>
                <w:color w:val="000000"/>
                <w:spacing w:val="0"/>
                <w:sz w:val="16"/>
                <w:szCs w:val="16"/>
                <w:u w:val="single" w:color="000000"/>
              </w:rPr>
            </w:pPr>
            <w:r w:rsidRPr="008C08F3">
              <w:rPr>
                <w:color w:val="000000"/>
                <w:spacing w:val="0"/>
              </w:rPr>
              <w:t xml:space="preserve">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Place</w:t>
            </w:r>
            <w:r w:rsidRPr="00552A98">
              <w:rPr>
                <w:rFonts w:cs="Times New Roman"/>
                <w:color w:val="000000"/>
                <w:spacing w:val="0"/>
                <w:sz w:val="14"/>
                <w:szCs w:val="16"/>
              </w:rPr>
              <w:t xml:space="preserve"> (Name of the country)</w:t>
            </w:r>
            <w:r w:rsidR="00CC1A2A"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>：</w:t>
            </w:r>
            <w:r w:rsidRPr="004B4627">
              <w:rPr>
                <w:rFonts w:cs="Times New Roman"/>
                <w:color w:val="000000"/>
                <w:spacing w:val="0"/>
                <w:sz w:val="16"/>
                <w:szCs w:val="16"/>
                <w:u w:val="single" w:color="000000"/>
              </w:rPr>
              <w:t xml:space="preserve">  </w:t>
            </w:r>
            <w:r w:rsidRPr="004B4627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        </w:t>
            </w:r>
            <w:r w:rsidR="008C08F3" w:rsidRPr="004B4627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</w:t>
            </w:r>
            <w:r w:rsidR="00A10D8A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</w:t>
            </w:r>
            <w:r w:rsidRPr="004B4627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   </w:t>
            </w:r>
            <w:r w:rsidR="00552A98" w:rsidRPr="004B4627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</w:t>
            </w:r>
            <w:r w:rsidRPr="004B4627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     </w:t>
            </w:r>
          </w:p>
          <w:p w:rsidR="003E0AEA" w:rsidRPr="008C08F3" w:rsidRDefault="003E0AEA" w:rsidP="00492BF1">
            <w:pPr>
              <w:pStyle w:val="a3"/>
              <w:wordWrap/>
              <w:spacing w:line="220" w:lineRule="exact"/>
              <w:rPr>
                <w:color w:val="000000"/>
                <w:spacing w:val="0"/>
                <w:sz w:val="8"/>
                <w:szCs w:val="8"/>
              </w:rPr>
            </w:pPr>
          </w:p>
          <w:p w:rsidR="00D24207" w:rsidRDefault="003E0AEA" w:rsidP="00D24207">
            <w:pPr>
              <w:pStyle w:val="a3"/>
              <w:wordWrap/>
              <w:spacing w:line="160" w:lineRule="exact"/>
              <w:jc w:val="left"/>
              <w:rPr>
                <w:color w:val="000000"/>
                <w:spacing w:val="0"/>
                <w:sz w:val="16"/>
                <w:szCs w:val="16"/>
              </w:rPr>
            </w:pPr>
            <w:r w:rsidRPr="008C08F3">
              <w:rPr>
                <w:color w:val="000000"/>
                <w:spacing w:val="0"/>
                <w:sz w:val="18"/>
                <w:szCs w:val="18"/>
              </w:rPr>
              <w:t xml:space="preserve">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Name of the university</w:t>
            </w:r>
            <w:r w:rsidRPr="00552A98">
              <w:rPr>
                <w:rFonts w:cs="Times New Roman"/>
                <w:color w:val="000000"/>
                <w:spacing w:val="0"/>
                <w:sz w:val="18"/>
                <w:szCs w:val="20"/>
              </w:rPr>
              <w:t xml:space="preserve"> (</w:t>
            </w:r>
            <w:r w:rsidRPr="00552A98">
              <w:rPr>
                <w:rFonts w:cs="Times New Roman"/>
                <w:color w:val="000000"/>
                <w:spacing w:val="0"/>
                <w:sz w:val="14"/>
                <w:szCs w:val="16"/>
              </w:rPr>
              <w:t>institution</w:t>
            </w:r>
            <w:r w:rsidRPr="00552A98">
              <w:rPr>
                <w:rFonts w:cs="Times New Roman"/>
                <w:color w:val="000000"/>
                <w:spacing w:val="0"/>
                <w:sz w:val="18"/>
                <w:szCs w:val="20"/>
              </w:rPr>
              <w:t>)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: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　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　</w:t>
            </w:r>
            <w:r w:rsidR="00A10D8A">
              <w:rPr>
                <w:rFonts w:cs="Times New Roman" w:hint="eastAsia"/>
                <w:color w:val="000000"/>
                <w:spacing w:val="0"/>
                <w:sz w:val="20"/>
                <w:szCs w:val="20"/>
                <w:u w:val="single" w:color="000000"/>
              </w:rPr>
              <w:t xml:space="preserve"> </w:t>
            </w:r>
            <w:r w:rsidR="008C08F3"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 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　　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　　</w:t>
            </w:r>
          </w:p>
          <w:p w:rsidR="00D24207" w:rsidRPr="00D24207" w:rsidRDefault="00D24207" w:rsidP="00D24207">
            <w:pPr>
              <w:pStyle w:val="a3"/>
              <w:wordWrap/>
              <w:spacing w:line="160" w:lineRule="exact"/>
              <w:jc w:val="left"/>
              <w:rPr>
                <w:color w:val="000000"/>
                <w:spacing w:val="0"/>
                <w:sz w:val="16"/>
                <w:szCs w:val="16"/>
              </w:rPr>
            </w:pPr>
          </w:p>
          <w:p w:rsidR="003E0AEA" w:rsidRPr="008C08F3" w:rsidRDefault="00552A98" w:rsidP="00757D49">
            <w:pPr>
              <w:pStyle w:val="a3"/>
              <w:wordWrap/>
              <w:spacing w:line="240" w:lineRule="exact"/>
              <w:ind w:firstLineChars="50" w:firstLine="100"/>
              <w:jc w:val="left"/>
              <w:rPr>
                <w:rFonts w:cs="Times New Roman"/>
                <w:color w:val="000000"/>
                <w:spacing w:val="0"/>
                <w:sz w:val="20"/>
                <w:szCs w:val="20"/>
              </w:rPr>
            </w:pPr>
            <w:r>
              <w:rPr>
                <w:rFonts w:cs="Times New Roman"/>
                <w:color w:val="000000"/>
                <w:spacing w:val="0"/>
                <w:sz w:val="20"/>
                <w:szCs w:val="20"/>
              </w:rPr>
              <w:t>P</w:t>
            </w:r>
            <w:r w:rsidR="003E0AEA"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eriod </w:t>
            </w:r>
            <w:r w:rsidR="008C08F3"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of study</w:t>
            </w:r>
            <w:r w:rsidR="003E0AEA"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:</w:t>
            </w:r>
            <w:r w:rsidR="003E0AEA"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 xml:space="preserve"> From</w:t>
            </w:r>
            <w:r w:rsidR="003E0AEA"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  <w:r w:rsidR="003E0AEA"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 xml:space="preserve"> to</w:t>
            </w:r>
            <w:r w:rsidR="003E0AEA"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</w:p>
          <w:p w:rsidR="003E0AEA" w:rsidRPr="008C08F3" w:rsidRDefault="003E0AEA" w:rsidP="00757D49">
            <w:pPr>
              <w:pStyle w:val="a3"/>
              <w:wordWrap/>
              <w:spacing w:line="240" w:lineRule="exact"/>
              <w:rPr>
                <w:rFonts w:cs="Times New Roman"/>
                <w:color w:val="000000"/>
                <w:spacing w:val="0"/>
                <w:sz w:val="20"/>
                <w:szCs w:val="20"/>
                <w:u w:val="single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Leave of absence:</w:t>
            </w:r>
            <w:r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 xml:space="preserve"> From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  <w:r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 xml:space="preserve"> to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DD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MM</w:t>
            </w:r>
            <w:r w:rsidR="008C08F3" w:rsidRPr="008C08F3">
              <w:rPr>
                <w:rFonts w:cs="Times New Roman"/>
                <w:spacing w:val="0"/>
                <w:sz w:val="14"/>
                <w:u w:val="single" w:color="000000"/>
              </w:rPr>
              <w:t xml:space="preserve"> / </w:t>
            </w:r>
            <w:r w:rsidR="008C08F3" w:rsidRPr="008C08F3">
              <w:rPr>
                <w:rFonts w:cs="Times New Roman"/>
                <w:color w:val="D9D9D9"/>
                <w:spacing w:val="0"/>
                <w:sz w:val="14"/>
                <w:u w:val="single" w:color="000000"/>
              </w:rPr>
              <w:t>YYYY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/>
              </w:rPr>
              <w:t xml:space="preserve"> </w:t>
            </w:r>
          </w:p>
          <w:p w:rsidR="00D24207" w:rsidRDefault="003E0AEA" w:rsidP="00D24207">
            <w:pPr>
              <w:pStyle w:val="a3"/>
              <w:wordWrap/>
              <w:spacing w:line="40" w:lineRule="exact"/>
              <w:jc w:val="left"/>
              <w:rPr>
                <w:color w:val="000000"/>
                <w:spacing w:val="0"/>
              </w:rPr>
            </w:pPr>
            <w:r w:rsidRPr="008C08F3">
              <w:rPr>
                <w:color w:val="000000"/>
                <w:spacing w:val="0"/>
              </w:rPr>
              <w:t xml:space="preserve"> </w:t>
            </w:r>
          </w:p>
          <w:p w:rsidR="00D24207" w:rsidRDefault="00D24207" w:rsidP="00D24207">
            <w:pPr>
              <w:pStyle w:val="a3"/>
              <w:wordWrap/>
              <w:spacing w:line="40" w:lineRule="exact"/>
              <w:jc w:val="left"/>
              <w:rPr>
                <w:color w:val="000000"/>
                <w:spacing w:val="0"/>
              </w:rPr>
            </w:pPr>
          </w:p>
          <w:p w:rsidR="00D24207" w:rsidRPr="00D24207" w:rsidRDefault="00D24207" w:rsidP="00D24207">
            <w:pPr>
              <w:pStyle w:val="a3"/>
              <w:wordWrap/>
              <w:spacing w:line="40" w:lineRule="exact"/>
              <w:jc w:val="left"/>
              <w:rPr>
                <w:color w:val="000000"/>
                <w:spacing w:val="0"/>
              </w:rPr>
            </w:pPr>
          </w:p>
          <w:p w:rsidR="003E0AEA" w:rsidRPr="008C08F3" w:rsidRDefault="003E0AEA" w:rsidP="00A10D8A">
            <w:pPr>
              <w:pStyle w:val="a3"/>
              <w:wordWrap/>
              <w:spacing w:line="240" w:lineRule="exact"/>
              <w:ind w:firstLineChars="50" w:firstLine="100"/>
              <w:jc w:val="left"/>
              <w:rPr>
                <w:rFonts w:cs="Times New Roman"/>
                <w:color w:val="000000"/>
                <w:spacing w:val="0"/>
                <w:w w:val="90"/>
                <w:sz w:val="14"/>
                <w:szCs w:val="14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Type of overseas study program</w:t>
            </w:r>
            <w:r w:rsidR="000531D1" w:rsidRPr="008C08F3">
              <w:rPr>
                <w:rFonts w:cs="Times New Roman"/>
                <w:color w:val="000000"/>
                <w:spacing w:val="0"/>
                <w:w w:val="80"/>
                <w:sz w:val="16"/>
                <w:szCs w:val="16"/>
              </w:rPr>
              <w:t xml:space="preserve"> </w:t>
            </w:r>
            <w:r w:rsidRPr="008C08F3">
              <w:rPr>
                <w:rFonts w:cs="Times New Roman"/>
                <w:color w:val="000000"/>
                <w:spacing w:val="0"/>
                <w:w w:val="80"/>
                <w:sz w:val="16"/>
                <w:szCs w:val="16"/>
              </w:rPr>
              <w:t>(</w:t>
            </w:r>
            <w:r w:rsidRPr="008C08F3">
              <w:rPr>
                <w:rFonts w:cs="Times New Roman"/>
                <w:color w:val="000000"/>
                <w:w w:val="80"/>
                <w:sz w:val="16"/>
                <w:szCs w:val="16"/>
              </w:rPr>
              <w:t>Circle the</w:t>
            </w:r>
            <w:r w:rsidR="00CC1A2A" w:rsidRPr="008C08F3">
              <w:rPr>
                <w:rFonts w:cs="Times New Roman"/>
                <w:color w:val="000000"/>
                <w:w w:val="80"/>
                <w:sz w:val="16"/>
                <w:szCs w:val="16"/>
              </w:rPr>
              <w:t xml:space="preserve"> applicable</w:t>
            </w:r>
            <w:r w:rsidRPr="008C08F3">
              <w:rPr>
                <w:rFonts w:cs="Times New Roman"/>
                <w:color w:val="000000"/>
                <w:w w:val="80"/>
                <w:sz w:val="16"/>
                <w:szCs w:val="16"/>
              </w:rPr>
              <w:t xml:space="preserve"> number)</w:t>
            </w:r>
          </w:p>
          <w:p w:rsidR="003E0AEA" w:rsidRPr="00D24207" w:rsidRDefault="003E0AEA" w:rsidP="00A10D8A">
            <w:pPr>
              <w:pStyle w:val="a3"/>
              <w:wordWrap/>
              <w:spacing w:line="240" w:lineRule="exact"/>
              <w:ind w:left="500" w:hangingChars="250" w:hanging="500"/>
              <w:jc w:val="left"/>
              <w:rPr>
                <w:rFonts w:cs="Times New Roman"/>
                <w:color w:val="000000"/>
                <w:spacing w:val="0"/>
                <w:sz w:val="14"/>
                <w:szCs w:val="18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　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(1) Government-sponsored</w:t>
            </w:r>
            <w:r w:rsidRPr="008C08F3">
              <w:rPr>
                <w:rFonts w:cs="Times New Roman"/>
                <w:color w:val="000000"/>
                <w:spacing w:val="0"/>
                <w:sz w:val="18"/>
                <w:szCs w:val="18"/>
              </w:rPr>
              <w:t xml:space="preserve"> </w:t>
            </w:r>
            <w:r w:rsidRPr="00D24207">
              <w:rPr>
                <w:rFonts w:cs="Times New Roman"/>
                <w:color w:val="000000"/>
                <w:spacing w:val="0"/>
                <w:sz w:val="14"/>
                <w:szCs w:val="18"/>
              </w:rPr>
              <w:t>(Japanese Government Scholarships * Including JASSO programs)</w:t>
            </w:r>
          </w:p>
          <w:p w:rsidR="003E0AEA" w:rsidRPr="008C08F3" w:rsidRDefault="003E0AEA" w:rsidP="00A10D8A">
            <w:pPr>
              <w:pStyle w:val="a3"/>
              <w:wordWrap/>
              <w:spacing w:line="240" w:lineRule="exact"/>
              <w:jc w:val="left"/>
              <w:rPr>
                <w:rFonts w:cs="Times New Roman"/>
                <w:color w:val="000000"/>
                <w:spacing w:val="0"/>
                <w:sz w:val="20"/>
                <w:szCs w:val="20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 (2) Sponsored by public organizations</w:t>
            </w:r>
          </w:p>
          <w:p w:rsidR="003E0AEA" w:rsidRPr="008C08F3" w:rsidRDefault="003E0AEA" w:rsidP="00A10D8A">
            <w:pPr>
              <w:pStyle w:val="a3"/>
              <w:wordWrap/>
              <w:spacing w:line="240" w:lineRule="exact"/>
              <w:jc w:val="left"/>
              <w:rPr>
                <w:rFonts w:cs="Times New Roman"/>
                <w:color w:val="000000"/>
                <w:spacing w:val="0"/>
                <w:sz w:val="20"/>
                <w:szCs w:val="20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    </w:t>
            </w:r>
            <w:r w:rsidRPr="008C08F3">
              <w:rPr>
                <w:rFonts w:cs="Times New Roman"/>
                <w:color w:val="000000"/>
                <w:spacing w:val="0"/>
                <w:sz w:val="16"/>
                <w:szCs w:val="16"/>
              </w:rPr>
              <w:t>Name of the organization: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  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　　　　　　　　　　　</w:t>
            </w: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  <w:u w:val="single" w:color="000000"/>
              </w:rPr>
              <w:t xml:space="preserve">  </w:t>
            </w:r>
          </w:p>
          <w:p w:rsidR="003E0AEA" w:rsidRPr="008C08F3" w:rsidRDefault="003E0AEA" w:rsidP="00A10D8A">
            <w:pPr>
              <w:pStyle w:val="a3"/>
              <w:wordWrap/>
              <w:spacing w:line="240" w:lineRule="exact"/>
              <w:jc w:val="left"/>
              <w:rPr>
                <w:rFonts w:cs="Times New Roman"/>
                <w:color w:val="000000"/>
                <w:spacing w:val="0"/>
                <w:sz w:val="20"/>
                <w:szCs w:val="20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 xml:space="preserve">  (3) Exchange programs at University</w:t>
            </w:r>
          </w:p>
          <w:p w:rsidR="003E0AEA" w:rsidRPr="008C08F3" w:rsidRDefault="003E0AEA" w:rsidP="00A10D8A">
            <w:pPr>
              <w:pStyle w:val="a3"/>
              <w:wordWrap/>
              <w:spacing w:line="240" w:lineRule="exact"/>
              <w:ind w:firstLineChars="100" w:firstLine="200"/>
              <w:jc w:val="left"/>
              <w:rPr>
                <w:rFonts w:cs="Times New Roman"/>
                <w:color w:val="000000"/>
                <w:spacing w:val="0"/>
                <w:sz w:val="20"/>
                <w:szCs w:val="20"/>
              </w:rPr>
            </w:pPr>
            <w:r w:rsidRPr="008C08F3">
              <w:rPr>
                <w:rFonts w:cs="Times New Roman"/>
                <w:color w:val="000000"/>
                <w:spacing w:val="0"/>
                <w:sz w:val="20"/>
                <w:szCs w:val="20"/>
              </w:rPr>
              <w:t>(4) Privately-financed</w:t>
            </w:r>
          </w:p>
        </w:tc>
      </w:tr>
      <w:tr w:rsidR="003E0AEA" w:rsidRPr="008C08F3" w:rsidTr="00757D49">
        <w:trPr>
          <w:trHeight w:val="252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7D49">
        <w:trPr>
          <w:trHeight w:val="252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7D49">
        <w:trPr>
          <w:trHeight w:hRule="exact" w:val="108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7D49">
        <w:trPr>
          <w:trHeight w:val="252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7D49">
        <w:trPr>
          <w:trHeight w:val="252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7D49">
        <w:trPr>
          <w:trHeight w:hRule="exact" w:val="110"/>
        </w:trPr>
        <w:tc>
          <w:tcPr>
            <w:tcW w:w="5129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361" w:type="dxa"/>
            <w:gridSpan w:val="4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E0AEA" w:rsidRPr="008C08F3" w:rsidTr="00752B50">
        <w:trPr>
          <w:trHeight w:hRule="exact" w:val="737"/>
        </w:trPr>
        <w:tc>
          <w:tcPr>
            <w:tcW w:w="10490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shd w:val="clear" w:color="auto" w:fill="BFBFBF"/>
          </w:tcPr>
          <w:p w:rsidR="003E0AEA" w:rsidRPr="008C08F3" w:rsidRDefault="003E0AEA" w:rsidP="00492BF1">
            <w:pPr>
              <w:pStyle w:val="a3"/>
              <w:wordWrap/>
              <w:spacing w:before="74" w:line="180" w:lineRule="exact"/>
              <w:ind w:firstLineChars="50" w:firstLine="110"/>
              <w:rPr>
                <w:rFonts w:eastAsia="ＭＳ ゴシック" w:cs="Arial"/>
                <w:b/>
                <w:bCs/>
                <w:spacing w:val="0"/>
                <w:sz w:val="22"/>
                <w:szCs w:val="22"/>
              </w:rPr>
            </w:pPr>
            <w:r w:rsidRPr="008C08F3">
              <w:rPr>
                <w:rFonts w:eastAsia="ＭＳ ゴシック" w:cs="Arial"/>
                <w:b/>
                <w:bCs/>
                <w:spacing w:val="0"/>
                <w:sz w:val="22"/>
                <w:szCs w:val="22"/>
              </w:rPr>
              <w:t xml:space="preserve">3. Doctoral Thesis Preparation </w:t>
            </w:r>
          </w:p>
          <w:p w:rsidR="00757D49" w:rsidRDefault="003E0AEA" w:rsidP="00757D49">
            <w:pPr>
              <w:pStyle w:val="a3"/>
              <w:wordWrap/>
              <w:spacing w:before="26" w:line="180" w:lineRule="exact"/>
              <w:ind w:left="246" w:hangingChars="150" w:hanging="246"/>
              <w:rPr>
                <w:rFonts w:eastAsia="ＭＳ ゴシック" w:cs="Times New Roman"/>
                <w:bCs/>
                <w:spacing w:val="2"/>
                <w:sz w:val="16"/>
                <w:szCs w:val="16"/>
              </w:rPr>
            </w:pPr>
            <w:r w:rsidRPr="008C08F3">
              <w:rPr>
                <w:rFonts w:ascii="ＭＳ 明朝" w:hAnsi="ＭＳ 明朝" w:hint="eastAsia"/>
                <w:bCs/>
                <w:spacing w:val="2"/>
                <w:sz w:val="16"/>
                <w:szCs w:val="16"/>
              </w:rPr>
              <w:t>※</w:t>
            </w:r>
            <w:r w:rsidRPr="008C08F3">
              <w:rPr>
                <w:rFonts w:eastAsia="ＭＳ ゴシック" w:cs="Arial"/>
                <w:bCs/>
                <w:spacing w:val="2"/>
                <w:sz w:val="16"/>
                <w:szCs w:val="16"/>
              </w:rPr>
              <w:t xml:space="preserve"> </w:t>
            </w:r>
            <w:r w:rsidR="007A563A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>Please note that s</w:t>
            </w:r>
            <w:r w:rsidRPr="008C08F3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tudents who have repeated the same grade or remained at school beyond their program's minimum </w:t>
            </w:r>
            <w:r w:rsidR="007A563A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>year</w:t>
            </w:r>
            <w:r w:rsidR="00757D49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 </w:t>
            </w:r>
          </w:p>
          <w:p w:rsidR="003E0AEA" w:rsidRPr="008C08F3" w:rsidRDefault="007A563A" w:rsidP="00757D49">
            <w:pPr>
              <w:pStyle w:val="a3"/>
              <w:wordWrap/>
              <w:spacing w:before="26" w:line="180" w:lineRule="exact"/>
              <w:ind w:leftChars="50" w:left="269" w:hangingChars="100" w:hanging="164"/>
              <w:rPr>
                <w:rFonts w:eastAsia="ＭＳ ゴシック" w:cs="Arial"/>
                <w:b/>
                <w:bCs/>
                <w:spacing w:val="2"/>
                <w:sz w:val="22"/>
                <w:szCs w:val="22"/>
              </w:rPr>
            </w:pPr>
            <w:r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 </w:t>
            </w:r>
            <w:r w:rsidR="003E0AEA" w:rsidRPr="008C08F3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due to the doctoral thesis preparation </w:t>
            </w:r>
            <w:r w:rsidR="003E0AEA" w:rsidRPr="008C08F3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for </w:t>
            </w:r>
            <w:r>
              <w:rPr>
                <w:rFonts w:eastAsia="ＭＳ ゴシック" w:cs="Times New Roman"/>
                <w:bCs/>
                <w:spacing w:val="2"/>
                <w:sz w:val="16"/>
                <w:szCs w:val="16"/>
                <w:u w:val="single"/>
              </w:rPr>
              <w:t>more than one</w:t>
            </w:r>
            <w:r w:rsidR="003E0AEA" w:rsidRPr="008C08F3">
              <w:rPr>
                <w:rFonts w:eastAsia="ＭＳ ゴシック" w:cs="Times New Roman"/>
                <w:bCs/>
                <w:spacing w:val="2"/>
                <w:sz w:val="16"/>
                <w:szCs w:val="16"/>
                <w:u w:val="single"/>
              </w:rPr>
              <w:t xml:space="preserve"> year are </w:t>
            </w:r>
            <w:r>
              <w:rPr>
                <w:rFonts w:eastAsia="ＭＳ ゴシック" w:cs="Times New Roman"/>
                <w:bCs/>
                <w:spacing w:val="2"/>
                <w:sz w:val="16"/>
                <w:szCs w:val="16"/>
                <w:u w:val="single"/>
              </w:rPr>
              <w:t>NOT qualified</w:t>
            </w:r>
            <w:r w:rsidR="003E0AEA" w:rsidRPr="008C08F3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>.</w:t>
            </w:r>
            <w:r w:rsidR="00402FC0">
              <w:rPr>
                <w:rFonts w:eastAsia="ＭＳ ゴシック" w:cs="Times New Roman"/>
                <w:bCs/>
                <w:spacing w:val="2"/>
                <w:sz w:val="16"/>
                <w:szCs w:val="16"/>
              </w:rPr>
              <w:t xml:space="preserve"> Master’s thesis is also not applicable.</w:t>
            </w:r>
          </w:p>
        </w:tc>
      </w:tr>
      <w:tr w:rsidR="003E0AEA" w:rsidRPr="008C08F3" w:rsidTr="00757D49">
        <w:trPr>
          <w:trHeight w:hRule="exact" w:val="364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spacing w:before="120" w:line="182" w:lineRule="exact"/>
              <w:ind w:firstLineChars="50" w:firstLine="105"/>
              <w:rPr>
                <w:rFonts w:cs="Times New Roman"/>
                <w:spacing w:val="0"/>
              </w:rPr>
            </w:pPr>
            <w:r w:rsidRPr="008C08F3">
              <w:rPr>
                <w:rFonts w:ascii="ＭＳ 明朝" w:hAnsi="ＭＳ 明朝" w:hint="eastAsia"/>
                <w:spacing w:val="0"/>
              </w:rPr>
              <w:t>≪</w:t>
            </w:r>
            <w:r w:rsidRPr="008C08F3">
              <w:rPr>
                <w:rFonts w:cs="Times New Roman"/>
                <w:spacing w:val="0"/>
              </w:rPr>
              <w:t>Topic</w:t>
            </w:r>
            <w:r w:rsidRPr="008C08F3">
              <w:rPr>
                <w:rFonts w:ascii="ＭＳ 明朝" w:hAnsi="ＭＳ 明朝" w:hint="eastAsia"/>
                <w:spacing w:val="0"/>
              </w:rPr>
              <w:t>≫</w:t>
            </w:r>
          </w:p>
        </w:tc>
      </w:tr>
      <w:tr w:rsidR="003E0AEA" w:rsidRPr="008C08F3" w:rsidTr="00AB30A1">
        <w:trPr>
          <w:trHeight w:hRule="exact" w:val="368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spacing w:before="40" w:line="240" w:lineRule="exact"/>
              <w:jc w:val="left"/>
              <w:rPr>
                <w:rFonts w:cs="Times New Roman"/>
                <w:spacing w:val="0"/>
              </w:rPr>
            </w:pPr>
            <w:r w:rsidRPr="008C08F3">
              <w:rPr>
                <w:rFonts w:cs="Times New Roman"/>
                <w:spacing w:val="0"/>
                <w:sz w:val="20"/>
              </w:rPr>
              <w:t xml:space="preserve"> (Progress summary)</w:t>
            </w:r>
          </w:p>
        </w:tc>
      </w:tr>
      <w:tr w:rsidR="003E0AEA" w:rsidRPr="008C08F3" w:rsidTr="00757D49">
        <w:trPr>
          <w:trHeight w:hRule="exact" w:val="397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spacing w:before="13" w:line="182" w:lineRule="exact"/>
              <w:rPr>
                <w:spacing w:val="0"/>
              </w:rPr>
            </w:pPr>
          </w:p>
        </w:tc>
      </w:tr>
      <w:tr w:rsidR="003E0AEA" w:rsidRPr="008C08F3" w:rsidTr="00757D49">
        <w:trPr>
          <w:trHeight w:hRule="exact" w:val="397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dotted" w:sz="4" w:space="0" w:color="000000"/>
              <w:right w:val="single" w:sz="12" w:space="0" w:color="auto"/>
            </w:tcBorders>
          </w:tcPr>
          <w:p w:rsidR="003E0AEA" w:rsidRPr="008C08F3" w:rsidRDefault="003E0AEA" w:rsidP="00492BF1">
            <w:pPr>
              <w:pStyle w:val="a3"/>
              <w:spacing w:before="74" w:line="182" w:lineRule="exact"/>
              <w:rPr>
                <w:spacing w:val="0"/>
              </w:rPr>
            </w:pPr>
          </w:p>
        </w:tc>
      </w:tr>
      <w:tr w:rsidR="000531D1" w:rsidRPr="008C08F3" w:rsidTr="00752B50">
        <w:trPr>
          <w:trHeight w:hRule="exact" w:val="2229"/>
        </w:trPr>
        <w:tc>
          <w:tcPr>
            <w:tcW w:w="10490" w:type="dxa"/>
            <w:gridSpan w:val="8"/>
            <w:tcBorders>
              <w:top w:val="dotted" w:sz="4" w:space="0" w:color="000000"/>
              <w:left w:val="single" w:sz="12" w:space="0" w:color="auto"/>
              <w:right w:val="single" w:sz="12" w:space="0" w:color="auto"/>
            </w:tcBorders>
            <w:shd w:val="clear" w:color="auto" w:fill="BFBFBF"/>
          </w:tcPr>
          <w:p w:rsidR="000531D1" w:rsidRPr="008C08F3" w:rsidRDefault="000531D1" w:rsidP="000531D1">
            <w:pPr>
              <w:pStyle w:val="a3"/>
              <w:spacing w:before="74" w:line="180" w:lineRule="exact"/>
              <w:ind w:firstLineChars="50" w:firstLine="110"/>
              <w:jc w:val="left"/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</w:pPr>
            <w:r w:rsidRPr="008C08F3">
              <w:rPr>
                <w:rFonts w:eastAsia="ＭＳ ゴシック" w:cs="Arial"/>
                <w:b/>
                <w:bCs/>
                <w:color w:val="000000"/>
                <w:spacing w:val="0"/>
                <w:sz w:val="22"/>
                <w:szCs w:val="22"/>
              </w:rPr>
              <w:t>4. Other Reasons</w:t>
            </w:r>
            <w:r w:rsidR="00DF586A" w:rsidRPr="008C08F3">
              <w:rPr>
                <w:rFonts w:eastAsia="ＭＳ ゴシック" w:cs="Arial"/>
                <w:bCs/>
                <w:color w:val="000000"/>
                <w:spacing w:val="0"/>
                <w:sz w:val="18"/>
                <w:szCs w:val="18"/>
              </w:rPr>
              <w:t>（</w:t>
            </w:r>
            <w:r w:rsidR="00757D49">
              <w:rPr>
                <w:rFonts w:eastAsia="ＭＳ ゴシック" w:cs="Arial" w:hint="eastAsia"/>
                <w:bCs/>
                <w:color w:val="000000"/>
                <w:spacing w:val="0"/>
                <w:sz w:val="18"/>
                <w:szCs w:val="18"/>
              </w:rPr>
              <w:t>M</w:t>
            </w:r>
            <w:r w:rsidR="00E40B20" w:rsidRPr="008C08F3">
              <w:rPr>
                <w:rFonts w:eastAsia="ＭＳ ゴシック" w:cs="Arial"/>
                <w:bCs/>
                <w:color w:val="000000"/>
                <w:spacing w:val="0"/>
                <w:sz w:val="18"/>
                <w:szCs w:val="18"/>
              </w:rPr>
              <w:t xml:space="preserve">ust fill in the following </w:t>
            </w:r>
            <w:r w:rsidR="00E40B20" w:rsidRPr="008C08F3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>４－</w:t>
            </w:r>
            <w:r w:rsidR="00E40B20" w:rsidRPr="008C08F3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 xml:space="preserve">1 </w:t>
            </w:r>
            <w:r w:rsidR="00E40B20" w:rsidRPr="00B60CE2">
              <w:rPr>
                <w:rFonts w:eastAsia="ＭＳ ゴシック" w:cs="ＭＳ ゴシック"/>
                <w:bCs/>
                <w:color w:val="000000"/>
                <w:spacing w:val="2"/>
                <w:sz w:val="16"/>
                <w:szCs w:val="16"/>
              </w:rPr>
              <w:t>to</w:t>
            </w:r>
            <w:r w:rsidR="00E40B20" w:rsidRPr="008C08F3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 xml:space="preserve"> </w:t>
            </w:r>
            <w:r w:rsidR="00D24207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>４－</w:t>
            </w:r>
            <w:r w:rsidR="00D24207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>3</w:t>
            </w:r>
            <w:r w:rsidR="00DF586A" w:rsidRPr="008C08F3">
              <w:rPr>
                <w:rFonts w:eastAsia="ＭＳ ゴシック" w:cs="ＭＳ ゴシック"/>
                <w:b/>
                <w:bCs/>
                <w:color w:val="000000"/>
                <w:spacing w:val="2"/>
                <w:sz w:val="16"/>
                <w:szCs w:val="16"/>
              </w:rPr>
              <w:t>）</w:t>
            </w:r>
          </w:p>
          <w:p w:rsidR="00DF586A" w:rsidRPr="008C08F3" w:rsidRDefault="000E46B6" w:rsidP="00301447">
            <w:pPr>
              <w:pStyle w:val="a3"/>
              <w:spacing w:before="74" w:line="160" w:lineRule="exact"/>
              <w:ind w:firstLineChars="50" w:firstLine="80"/>
              <w:jc w:val="left"/>
              <w:rPr>
                <w:rFonts w:eastAsia="ＭＳ ゴシック" w:cs="Times New Roman"/>
                <w:bCs/>
                <w:color w:val="000000"/>
                <w:spacing w:val="0"/>
                <w:sz w:val="16"/>
                <w:szCs w:val="16"/>
              </w:rPr>
            </w:pPr>
            <w:r w:rsidRPr="008C08F3">
              <w:rPr>
                <w:rFonts w:eastAsia="ＭＳ ゴシック" w:cs="Times New Roman"/>
                <w:bCs/>
                <w:noProof/>
                <w:color w:val="000000"/>
                <w:spacing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-1905</wp:posOffset>
                      </wp:positionV>
                      <wp:extent cx="6630035" cy="1664970"/>
                      <wp:effectExtent l="9525" t="6985" r="8890" b="13970"/>
                      <wp:wrapNone/>
                      <wp:docPr id="3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30035" cy="16649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663E3" w:rsidRPr="007A563A" w:rsidRDefault="009663E3" w:rsidP="00DF586A">
                                  <w:pPr>
                                    <w:pStyle w:val="Default"/>
                                    <w:rPr>
                                      <w:rFonts w:ascii="Century" w:eastAsia="ＭＳ 明朝" w:cs="ＭＳ 明朝"/>
                                      <w:b/>
                                      <w:spacing w:val="-2"/>
                                      <w:sz w:val="20"/>
                                      <w:szCs w:val="18"/>
                                    </w:rPr>
                                  </w:pPr>
                                  <w:r w:rsidRPr="00B60CE2">
                                    <w:rPr>
                                      <w:rFonts w:ascii="Century"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４－１</w:t>
                                  </w:r>
                                  <w:r w:rsidRPr="00B60CE2">
                                    <w:rPr>
                                      <w:rFonts w:ascii="Century"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  <w:r w:rsidR="00E40B20" w:rsidRPr="00B60CE2">
                                    <w:rPr>
                                      <w:rFonts w:ascii="Century"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E40B20" w:rsidRPr="007A563A">
                                    <w:rPr>
                                      <w:rFonts w:ascii="Century"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Check the box corresponding to your situation listed below.</w:t>
                                  </w:r>
                                </w:p>
                                <w:p w:rsidR="009663E3" w:rsidRPr="00757D49" w:rsidRDefault="009663E3" w:rsidP="00DF58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="ＭＳノ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57D49">
                                    <w:rPr>
                                      <w:rFonts w:eastAsia="ＭＳノ...." w:cs="ＭＳノ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9E773E">
                                    <w:rPr>
                                      <w:rFonts w:eastAsia="ＭＳノ...." w:cs="ＭＳノ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57D49">
                                    <w:rPr>
                                      <w:rFonts w:eastAsia="ＭＳノ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Childbirth, childcare and nursing for family </w:t>
                                  </w:r>
                                </w:p>
                                <w:p w:rsidR="009663E3" w:rsidRPr="00757D49" w:rsidRDefault="009663E3" w:rsidP="002200D7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80" w:hangingChars="100" w:hanging="180"/>
                                    <w:jc w:val="left"/>
                                    <w:rPr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57D49">
                                    <w:rPr>
                                      <w:rFonts w:eastAsia="ＭＳ....." w:cs="ＭＳ.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9E773E">
                                    <w:rPr>
                                      <w:rFonts w:eastAsia="ＭＳ....." w:cs="ＭＳ.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57D49">
                                    <w:rPr>
                                      <w:rFonts w:eastAsia="ＭＳ.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Leaving of absence due to respond to a request from government and participate public</w:t>
                                  </w:r>
                                  <w:r w:rsidR="002200D7" w:rsidRPr="00757D49">
                                    <w:rPr>
                                      <w:rFonts w:eastAsia="ＭＳ..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757D49">
                                    <w:rPr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projects </w:t>
                                  </w:r>
                                  <w:r w:rsidRPr="00757D49">
                                    <w:rPr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 w:rsidRPr="00757D49">
                                    <w:rPr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(e.g. Japan Overseas Cooperation Volunteers, military service, etc.) </w:t>
                                  </w:r>
                                  <w:r w:rsidR="002200D7" w:rsidRPr="00757D49">
                                    <w:rPr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*1</w:t>
                                  </w:r>
                                </w:p>
                                <w:p w:rsidR="009663E3" w:rsidRPr="00757D49" w:rsidRDefault="009663E3" w:rsidP="00DF58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="ＭＳe眠副..."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</w:pPr>
                                  <w:r w:rsidRPr="00757D49">
                                    <w:rPr>
                                      <w:rFonts w:eastAsia="ＭＳe眠副..." w:cs="ＭＳe眠副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9E773E">
                                    <w:rPr>
                                      <w:rFonts w:eastAsia="ＭＳe眠副..." w:cs="ＭＳe眠副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191972">
                                    <w:rPr>
                                      <w:rFonts w:eastAsia="ＭＳe眠副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Required a lot of part-time work</w:t>
                                  </w:r>
                                  <w:r w:rsidRPr="00757D49">
                                    <w:rPr>
                                      <w:rFonts w:eastAsia="ＭＳe眠副..."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to cover school expenses </w:t>
                                  </w:r>
                                  <w:r w:rsidRPr="00757D49">
                                    <w:rPr>
                                      <w:rFonts w:eastAsia="ＭＳe眠副..."/>
                                      <w:bCs/>
                                      <w:i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(except international students)</w:t>
                                  </w:r>
                                  <w:r w:rsidR="002200D7" w:rsidRPr="00757D49">
                                    <w:rPr>
                                      <w:rFonts w:eastAsia="ＭＳe眠副..."/>
                                      <w:b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00D7" w:rsidRPr="00757D49">
                                    <w:rPr>
                                      <w:rFonts w:eastAsia="ＭＳe眠副..."/>
                                      <w:bCs/>
                                      <w:color w:val="000000"/>
                                      <w:kern w:val="0"/>
                                      <w:sz w:val="18"/>
                                      <w:szCs w:val="18"/>
                                    </w:rPr>
                                    <w:t>*2</w:t>
                                  </w:r>
                                </w:p>
                                <w:p w:rsidR="009663E3" w:rsidRDefault="00040630" w:rsidP="002200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757D49">
                                    <w:rPr>
                                      <w:rFonts w:eastAsia="Segoe UI Emoji" w:cs="Segoe UI Emoji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 w:rsidR="009E773E">
                                    <w:rPr>
                                      <w:rFonts w:eastAsia="Segoe UI Emoji" w:cs="Segoe UI Emoji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2200D7" w:rsidRPr="00757D49"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D</w:t>
                                  </w:r>
                                  <w:r w:rsidR="00E40B20" w:rsidRPr="00757D49"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eemed that the applicant </w:t>
                                  </w:r>
                                  <w:r w:rsidR="002200D7" w:rsidRPr="00757D49"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may take more time to complete the study /research because of the disability</w:t>
                                  </w:r>
                                  <w:r w:rsidR="006E31AC" w:rsidRPr="00757D49"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E95B9B" w:rsidRPr="00E95B9B" w:rsidRDefault="00E95B9B" w:rsidP="002200D7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</w:pPr>
                                  <w:r w:rsidRPr="00757D49">
                                    <w:rPr>
                                      <w:rFonts w:eastAsia="Segoe UI Emoji" w:cs="Segoe UI Emoji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□</w:t>
                                  </w:r>
                                  <w:r>
                                    <w:rPr>
                                      <w:rFonts w:eastAsia="Segoe UI Emoji" w:cs="Segoe UI Emoji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 xml:space="preserve">Inevitable reasons due to COVID-19 </w:t>
                                  </w:r>
                                  <w:r>
                                    <w:rPr>
                                      <w:rFonts w:eastAsia="ＭＳ ゴシック" w:cs="ＭＳ ゴシック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bCs/>
                                      <w:spacing w:val="2"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  <w:p w:rsidR="009663E3" w:rsidRPr="00B01861" w:rsidRDefault="002200D7" w:rsidP="00DF586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*1 </w:t>
                                  </w:r>
                                  <w:r w:rsidR="009663E3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For internship,</w:t>
                                  </w:r>
                                  <w:r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write</w:t>
                                  </w:r>
                                  <w:r w:rsidR="009663E3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include the institute, </w:t>
                                  </w:r>
                                  <w:r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duration, relationship to your</w:t>
                                  </w:r>
                                  <w:r w:rsidR="009663E3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research, internship outline</w:t>
                                  </w:r>
                                  <w:r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2200D7" w:rsidRDefault="006E31AC" w:rsidP="00CD5B58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0" w:hangingChars="100" w:hanging="140"/>
                                    <w:jc w:val="left"/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*2 For part-</w:t>
                                  </w:r>
                                  <w:r w:rsidR="002200D7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time work</w:t>
                                  </w:r>
                                  <w:r w:rsidR="002200D7" w:rsidRPr="00B01861">
                                    <w:rPr>
                                      <w:rFonts w:eastAsia="ＭＳ ゴシック"/>
                                      <w:bCs/>
                                      <w:i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(except international students)</w:t>
                                  </w:r>
                                  <w:r w:rsidR="002200D7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, write include its necessity and working hours per week. Additional documents may be requested.</w:t>
                                  </w:r>
                                  <w:r w:rsidR="00757D49" w:rsidRPr="00B01861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In addition, </w:t>
                                  </w:r>
                                  <w:r w:rsidR="00757D49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for TA/RA/OA, </w:t>
                                  </w:r>
                                  <w:r w:rsidR="00757D49" w:rsidRPr="00B01861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submit </w:t>
                                  </w:r>
                                  <w:r w:rsidR="00CD5B58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a copy of </w:t>
                                  </w:r>
                                  <w:r w:rsidR="00757D49" w:rsidRPr="00B01861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working time table sheet</w:t>
                                  </w:r>
                                  <w:r w:rsidR="00CD5B58" w:rsidRPr="00B01861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shows total working hours</w:t>
                                  </w:r>
                                  <w:r w:rsidR="00191972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in the period</w:t>
                                  </w:r>
                                  <w:r w:rsidR="00757D49" w:rsidRPr="00B01861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  <w:p w:rsidR="009B7AF5" w:rsidRPr="009B7AF5" w:rsidRDefault="00E95B9B" w:rsidP="009B7AF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140" w:hangingChars="100" w:hanging="140"/>
                                    <w:jc w:val="left"/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*</w:t>
                                  </w:r>
                                  <w:r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3</w:t>
                                  </w:r>
                                  <w:r w:rsidR="009B7AF5"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(Examples not permitte</w:t>
                                  </w:r>
                                  <w:r w:rsid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d) </w:t>
                                  </w:r>
                                  <w:r w:rsidR="009B7AF5"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You couldn</w:t>
                                  </w:r>
                                  <w:r w:rsidR="009B7AF5" w:rsidRPr="009B7AF5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’</w:t>
                                  </w:r>
                                  <w:r w:rsidR="009B7AF5"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t do job hunting </w:t>
                                  </w:r>
                                  <w:r w:rsidR="009B7AF5" w:rsidRPr="009B7AF5"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satisfyingly</w:t>
                                  </w:r>
                                  <w:r w:rsidR="009B7AF5"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, etc. </w:t>
                                  </w:r>
                                </w:p>
                                <w:p w:rsidR="009B7AF5" w:rsidRDefault="009B7AF5" w:rsidP="009B7AF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100" w:firstLine="140"/>
                                    <w:jc w:val="left"/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(Examples permitted)</w:t>
                                  </w:r>
                                  <w:r w:rsidRPr="009B7AF5"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Research in the foreign countries is necessary for the completion of your thesis but it was cancelled due to the COVID-19.</w:t>
                                  </w:r>
                                </w:p>
                                <w:p w:rsidR="009B7AF5" w:rsidRPr="009B7AF5" w:rsidRDefault="009B7AF5" w:rsidP="009B7AF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firstLineChars="550" w:firstLine="770"/>
                                    <w:jc w:val="left"/>
                                    <w:rPr>
                                      <w:rFonts w:eastAsia="ＭＳ ゴシック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             </w:t>
                                  </w: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・</w:t>
                                  </w: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You took a leave of absence because VISA restrictions </w:t>
                                  </w:r>
                                  <w:r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 xml:space="preserve">had </w:t>
                                  </w:r>
                                  <w:r w:rsidRPr="009B7AF5">
                                    <w:rPr>
                                      <w:rFonts w:eastAsia="ＭＳ ゴシック" w:hint="eastAsia"/>
                                      <w:bCs/>
                                      <w:color w:val="000000"/>
                                      <w:sz w:val="14"/>
                                      <w:szCs w:val="16"/>
                                    </w:rPr>
                                    <w:t>prevented you from entering Japan, etc.</w:t>
                                  </w:r>
                                </w:p>
                                <w:p w:rsidR="00E95B9B" w:rsidRPr="00B01861" w:rsidRDefault="00E95B9B" w:rsidP="009B7AF5">
                                  <w:pPr>
                                    <w:autoSpaceDE w:val="0"/>
                                    <w:autoSpaceDN w:val="0"/>
                                    <w:adjustRightInd w:val="0"/>
                                    <w:ind w:left="220" w:hangingChars="100" w:hanging="220"/>
                                    <w:jc w:val="left"/>
                                    <w:rPr>
                                      <w:rFonts w:eastAsia="ＭＳノ...." w:cs="ＭＳノ...."/>
                                      <w:color w:val="000000"/>
                                      <w:kern w:val="0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29" type="#_x0000_t202" style="position:absolute;left:0;text-align:left;margin-left:0;margin-top:-.15pt;width:522.05pt;height:13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">
                      <v:textbox inset="5.85pt,.7pt,5.85pt,.7pt">
                        <w:txbxContent>
                          <w:p w:rsidR="009663E3" w:rsidRPr="007A563A" w:rsidRDefault="009663E3" w:rsidP="00DF586A">
                            <w:pPr>
                              <w:pStyle w:val="Default"/>
                              <w:rPr>
                                <w:rFonts w:ascii="Century" w:eastAsia="ＭＳ 明朝" w:cs="ＭＳ 明朝"/>
                                <w:b/>
                                <w:spacing w:val="-2"/>
                                <w:sz w:val="20"/>
                                <w:szCs w:val="18"/>
                              </w:rPr>
                            </w:pPr>
                            <w:r w:rsidRPr="00B60CE2">
                              <w:rPr>
                                <w:rFonts w:ascii="Century"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４－１</w:t>
                            </w:r>
                            <w:r w:rsidRPr="00B60CE2">
                              <w:rPr>
                                <w:rFonts w:ascii="Century"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.</w:t>
                            </w:r>
                            <w:r w:rsidR="00E40B20" w:rsidRPr="00B60CE2">
                              <w:rPr>
                                <w:rFonts w:ascii="Century"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E40B20" w:rsidRPr="007A563A">
                              <w:rPr>
                                <w:rFonts w:ascii="Century"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Check the box corresponding to your situation listed below.</w:t>
                            </w:r>
                          </w:p>
                          <w:p w:rsidR="009663E3" w:rsidRPr="00757D49" w:rsidRDefault="009663E3" w:rsidP="00DF586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ノ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57D49">
                              <w:rPr>
                                <w:rFonts w:eastAsia="ＭＳノ...." w:cs="ＭＳノ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9E773E">
                              <w:rPr>
                                <w:rFonts w:eastAsia="ＭＳノ...." w:cs="ＭＳノ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D49">
                              <w:rPr>
                                <w:rFonts w:eastAsia="ＭＳノ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Childbirth, childcare and nursing for family </w:t>
                            </w:r>
                          </w:p>
                          <w:p w:rsidR="009663E3" w:rsidRPr="00757D49" w:rsidRDefault="009663E3" w:rsidP="002200D7">
                            <w:pPr>
                              <w:autoSpaceDE w:val="0"/>
                              <w:autoSpaceDN w:val="0"/>
                              <w:adjustRightInd w:val="0"/>
                              <w:ind w:left="180" w:hangingChars="100" w:hanging="180"/>
                              <w:jc w:val="left"/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57D49">
                              <w:rPr>
                                <w:rFonts w:eastAsia="ＭＳ....." w:cs="ＭＳ.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9E773E">
                              <w:rPr>
                                <w:rFonts w:eastAsia="ＭＳ....." w:cs="ＭＳ.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D49">
                              <w:rPr>
                                <w:rFonts w:eastAsia="ＭＳ.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Leaving of absence due to respond to a request from government and participate public</w:t>
                            </w:r>
                            <w:r w:rsidR="002200D7" w:rsidRPr="00757D49">
                              <w:rPr>
                                <w:rFonts w:eastAsia="ＭＳ..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57D49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projects </w:t>
                            </w:r>
                            <w:r w:rsidRPr="00757D49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757D49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(e.g. Japan Overseas Cooperation Volunteers, military service, etc.) </w:t>
                            </w:r>
                            <w:r w:rsidR="002200D7" w:rsidRPr="00757D49">
                              <w:rPr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*1</w:t>
                            </w:r>
                          </w:p>
                          <w:p w:rsidR="009663E3" w:rsidRPr="00757D49" w:rsidRDefault="009663E3" w:rsidP="00DF586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e眠副...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757D49">
                              <w:rPr>
                                <w:rFonts w:eastAsia="ＭＳe眠副..." w:cs="ＭＳe眠副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□</w:t>
                            </w:r>
                            <w:r w:rsidR="009E773E">
                              <w:rPr>
                                <w:rFonts w:eastAsia="ＭＳe眠副..." w:cs="ＭＳe眠副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91972">
                              <w:rPr>
                                <w:rFonts w:eastAsia="ＭＳe眠副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Required a lot of part-time work</w:t>
                            </w:r>
                            <w:r w:rsidRPr="00757D49">
                              <w:rPr>
                                <w:rFonts w:eastAsia="ＭＳe眠副..."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to cover school expenses </w:t>
                            </w:r>
                            <w:r w:rsidRPr="00757D49">
                              <w:rPr>
                                <w:rFonts w:eastAsia="ＭＳe眠副..."/>
                                <w:bCs/>
                                <w:i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(except international students)</w:t>
                            </w:r>
                            <w:r w:rsidR="002200D7" w:rsidRPr="00757D49">
                              <w:rPr>
                                <w:rFonts w:eastAsia="ＭＳe眠副..."/>
                                <w:b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00D7" w:rsidRPr="00757D49">
                              <w:rPr>
                                <w:rFonts w:eastAsia="ＭＳe眠副..."/>
                                <w:bCs/>
                                <w:color w:val="000000"/>
                                <w:kern w:val="0"/>
                                <w:sz w:val="18"/>
                                <w:szCs w:val="18"/>
                              </w:rPr>
                              <w:t>*2</w:t>
                            </w:r>
                          </w:p>
                          <w:p w:rsidR="009663E3" w:rsidRDefault="00040630" w:rsidP="002200D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757D49">
                              <w:rPr>
                                <w:rFonts w:eastAsia="Segoe UI Emoji" w:cs="Segoe UI Emoji"/>
                                <w:bCs/>
                                <w:spacing w:val="2"/>
                                <w:sz w:val="18"/>
                                <w:szCs w:val="18"/>
                              </w:rPr>
                              <w:t>□</w:t>
                            </w:r>
                            <w:r w:rsidR="009E773E">
                              <w:rPr>
                                <w:rFonts w:eastAsia="Segoe UI Emoji" w:cs="Segoe UI Emoji"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200D7" w:rsidRPr="00757D49"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  <w:t>D</w:t>
                            </w:r>
                            <w:r w:rsidR="00E40B20" w:rsidRPr="00757D49"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eemed that the applicant </w:t>
                            </w:r>
                            <w:r w:rsidR="002200D7" w:rsidRPr="00757D49"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  <w:t>may take more time to complete the study /research because of the disability</w:t>
                            </w:r>
                            <w:r w:rsidR="006E31AC" w:rsidRPr="00757D49"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E95B9B" w:rsidRPr="00E95B9B" w:rsidRDefault="00E95B9B" w:rsidP="002200D7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</w:pPr>
                            <w:r w:rsidRPr="00757D49">
                              <w:rPr>
                                <w:rFonts w:eastAsia="Segoe UI Emoji" w:cs="Segoe UI Emoji"/>
                                <w:bCs/>
                                <w:spacing w:val="2"/>
                                <w:sz w:val="18"/>
                                <w:szCs w:val="18"/>
                              </w:rPr>
                              <w:t>□</w:t>
                            </w:r>
                            <w:r>
                              <w:rPr>
                                <w:rFonts w:eastAsia="Segoe UI Emoji" w:cs="Segoe UI Emoji"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eastAsia="ＭＳ ゴシック" w:cs="ＭＳ ゴシック" w:hint="eastAsia"/>
                                <w:bCs/>
                                <w:spacing w:val="2"/>
                                <w:sz w:val="18"/>
                                <w:szCs w:val="18"/>
                              </w:rPr>
                              <w:t xml:space="preserve">Inevitable reasons due to COVID-19 </w:t>
                            </w:r>
                            <w:r>
                              <w:rPr>
                                <w:rFonts w:eastAsia="ＭＳ ゴシック" w:cs="ＭＳ ゴシック"/>
                                <w:bCs/>
                                <w:spacing w:val="2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eastAsia="ＭＳ ゴシック" w:cs="ＭＳ ゴシック" w:hint="eastAsia"/>
                                <w:bCs/>
                                <w:spacing w:val="2"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  <w:p w:rsidR="009663E3" w:rsidRPr="00B01861" w:rsidRDefault="002200D7" w:rsidP="00DF586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*1 </w:t>
                            </w:r>
                            <w:r w:rsidR="009663E3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For internship,</w:t>
                            </w:r>
                            <w:r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write</w:t>
                            </w:r>
                            <w:r w:rsidR="009663E3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include the institute, </w:t>
                            </w:r>
                            <w:r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duration, relationship to your</w:t>
                            </w:r>
                            <w:r w:rsidR="009663E3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research, internship outline</w:t>
                            </w:r>
                            <w:r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:rsidR="002200D7" w:rsidRDefault="006E31AC" w:rsidP="00CD5B58">
                            <w:pPr>
                              <w:autoSpaceDE w:val="0"/>
                              <w:autoSpaceDN w:val="0"/>
                              <w:adjustRightInd w:val="0"/>
                              <w:ind w:left="140" w:hangingChars="100" w:hanging="140"/>
                              <w:jc w:val="left"/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*2 For part-</w:t>
                            </w:r>
                            <w:r w:rsidR="002200D7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time work</w:t>
                            </w:r>
                            <w:r w:rsidR="002200D7" w:rsidRPr="00B01861">
                              <w:rPr>
                                <w:rFonts w:eastAsia="ＭＳ ゴシック"/>
                                <w:bCs/>
                                <w:i/>
                                <w:color w:val="000000"/>
                                <w:sz w:val="14"/>
                                <w:szCs w:val="16"/>
                              </w:rPr>
                              <w:t xml:space="preserve"> (except international students)</w:t>
                            </w:r>
                            <w:r w:rsidR="002200D7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, write include its necessity and working hours per week. Additional documents may be requested.</w:t>
                            </w:r>
                            <w:r w:rsidR="00757D49" w:rsidRPr="00B01861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In addition, </w:t>
                            </w:r>
                            <w:r w:rsidR="00757D49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for TA/RA/OA, </w:t>
                            </w:r>
                            <w:r w:rsidR="00757D49" w:rsidRPr="00B01861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submit </w:t>
                            </w:r>
                            <w:r w:rsidR="00CD5B58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a copy of </w:t>
                            </w:r>
                            <w:r w:rsidR="00757D49" w:rsidRPr="00B01861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working time table sheet</w:t>
                            </w:r>
                            <w:r w:rsidR="00CD5B58" w:rsidRPr="00B01861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shows total working hours</w:t>
                            </w:r>
                            <w:r w:rsidR="00191972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in the period</w:t>
                            </w:r>
                            <w:r w:rsidR="00757D49" w:rsidRPr="00B01861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  <w:p w:rsidR="009B7AF5" w:rsidRPr="009B7AF5" w:rsidRDefault="00E95B9B" w:rsidP="009B7AF5">
                            <w:pPr>
                              <w:autoSpaceDE w:val="0"/>
                              <w:autoSpaceDN w:val="0"/>
                              <w:adjustRightInd w:val="0"/>
                              <w:ind w:left="140" w:hangingChars="100" w:hanging="140"/>
                              <w:jc w:val="left"/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*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3</w:t>
                            </w:r>
                            <w:r w:rsidR="009B7AF5"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(Examples not permitte</w:t>
                            </w:r>
                            <w:r w:rsid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d) </w:t>
                            </w:r>
                            <w:r w:rsidR="009B7AF5"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You couldn</w:t>
                            </w:r>
                            <w:r w:rsidR="009B7AF5" w:rsidRPr="009B7AF5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’</w:t>
                            </w:r>
                            <w:r w:rsidR="009B7AF5"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t do job hunting </w:t>
                            </w:r>
                            <w:r w:rsidR="009B7AF5" w:rsidRPr="009B7AF5"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satisfyingly</w:t>
                            </w:r>
                            <w:r w:rsidR="009B7AF5"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, etc. </w:t>
                            </w:r>
                          </w:p>
                          <w:p w:rsidR="009B7AF5" w:rsidRDefault="009B7AF5" w:rsidP="009B7AF5">
                            <w:pPr>
                              <w:autoSpaceDE w:val="0"/>
                              <w:autoSpaceDN w:val="0"/>
                              <w:adjustRightInd w:val="0"/>
                              <w:ind w:firstLineChars="100" w:firstLine="140"/>
                              <w:jc w:val="left"/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(Examples permitted)</w:t>
                            </w:r>
                            <w:r w:rsidRPr="009B7AF5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・</w:t>
                            </w: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Research in the foreign countries is necessary for the completion of your thesis but it was cancelled due to the COVID-19.</w:t>
                            </w:r>
                          </w:p>
                          <w:p w:rsidR="009B7AF5" w:rsidRPr="009B7AF5" w:rsidRDefault="009B7AF5" w:rsidP="009B7AF5">
                            <w:pPr>
                              <w:autoSpaceDE w:val="0"/>
                              <w:autoSpaceDN w:val="0"/>
                              <w:adjustRightInd w:val="0"/>
                              <w:ind w:firstLineChars="550" w:firstLine="770"/>
                              <w:jc w:val="left"/>
                              <w:rPr>
                                <w:rFonts w:eastAsia="ＭＳ ゴシック"/>
                                <w:bCs/>
                                <w:color w:val="000000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             </w:t>
                            </w: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・</w:t>
                            </w: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You took a leave of absence because VISA restrictions </w:t>
                            </w:r>
                            <w:r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 xml:space="preserve">had </w:t>
                            </w:r>
                            <w:r w:rsidRPr="009B7AF5">
                              <w:rPr>
                                <w:rFonts w:eastAsia="ＭＳ ゴシック" w:hint="eastAsia"/>
                                <w:bCs/>
                                <w:color w:val="000000"/>
                                <w:sz w:val="14"/>
                                <w:szCs w:val="16"/>
                              </w:rPr>
                              <w:t>prevented you from entering Japan, etc.</w:t>
                            </w:r>
                          </w:p>
                          <w:p w:rsidR="00E95B9B" w:rsidRPr="00B01861" w:rsidRDefault="00E95B9B" w:rsidP="009B7AF5">
                            <w:pPr>
                              <w:autoSpaceDE w:val="0"/>
                              <w:autoSpaceDN w:val="0"/>
                              <w:adjustRightInd w:val="0"/>
                              <w:ind w:left="220" w:hangingChars="100" w:hanging="220"/>
                              <w:jc w:val="left"/>
                              <w:rPr>
                                <w:rFonts w:eastAsia="ＭＳノ...." w:cs="ＭＳノ...."/>
                                <w:color w:val="000000"/>
                                <w:kern w:val="0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531D1" w:rsidRPr="008C08F3" w:rsidRDefault="00A47B3E" w:rsidP="00E95B9B">
            <w:pPr>
              <w:pStyle w:val="a3"/>
              <w:spacing w:before="74" w:line="160" w:lineRule="exact"/>
              <w:ind w:firstLineChars="50" w:firstLine="80"/>
              <w:jc w:val="left"/>
              <w:rPr>
                <w:rFonts w:eastAsia="ＭＳ ゴシック" w:cs="Times New Roman"/>
                <w:bCs/>
                <w:color w:val="000000"/>
                <w:spacing w:val="0"/>
                <w:sz w:val="20"/>
                <w:szCs w:val="18"/>
              </w:rPr>
            </w:pPr>
            <w:r w:rsidRPr="008C08F3">
              <w:rPr>
                <w:rFonts w:eastAsia="ＭＳ ゴシック" w:cs="Times New Roman"/>
                <w:bCs/>
                <w:color w:val="000000"/>
                <w:spacing w:val="0"/>
                <w:sz w:val="16"/>
                <w:szCs w:val="16"/>
              </w:rPr>
              <w:t>.</w:t>
            </w:r>
          </w:p>
        </w:tc>
      </w:tr>
      <w:tr w:rsidR="000531D1" w:rsidRPr="008C08F3" w:rsidTr="00757D49">
        <w:trPr>
          <w:trHeight w:hRule="exact" w:val="397"/>
        </w:trPr>
        <w:tc>
          <w:tcPr>
            <w:tcW w:w="10490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:rsidR="000531D1" w:rsidRPr="008C08F3" w:rsidRDefault="000531D1" w:rsidP="002200D7">
            <w:pPr>
              <w:pStyle w:val="a3"/>
              <w:spacing w:before="74" w:line="182" w:lineRule="exact"/>
              <w:rPr>
                <w:color w:val="FF0000"/>
                <w:spacing w:val="0"/>
                <w:sz w:val="16"/>
                <w:szCs w:val="16"/>
              </w:rPr>
            </w:pPr>
          </w:p>
        </w:tc>
      </w:tr>
      <w:tr w:rsidR="000531D1" w:rsidRPr="008C08F3" w:rsidTr="00757D49">
        <w:trPr>
          <w:trHeight w:hRule="exact" w:val="397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0531D1" w:rsidRPr="008C08F3" w:rsidRDefault="000E46B6" w:rsidP="00693413">
            <w:pPr>
              <w:pStyle w:val="a3"/>
              <w:spacing w:before="74" w:line="182" w:lineRule="exact"/>
              <w:rPr>
                <w:color w:val="FF0000"/>
                <w:spacing w:val="0"/>
                <w:sz w:val="16"/>
                <w:szCs w:val="16"/>
              </w:rPr>
            </w:pPr>
            <w:r w:rsidRPr="008C08F3">
              <w:rPr>
                <w:rFonts w:eastAsia="ＭＳ ゴシック" w:cs="Arial"/>
                <w:b/>
                <w:bCs/>
                <w:noProof/>
                <w:color w:val="000000"/>
                <w:spacing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13335</wp:posOffset>
                      </wp:positionV>
                      <wp:extent cx="6581775" cy="2143125"/>
                      <wp:effectExtent l="0" t="0" r="0" b="1905"/>
                      <wp:wrapNone/>
                      <wp:docPr id="2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1775" cy="2143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95B9B" w:rsidRDefault="00E95B9B" w:rsidP="002200D7">
                                  <w:pPr>
                                    <w:ind w:left="924" w:hangingChars="500" w:hanging="924"/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</w:pPr>
                                </w:p>
                                <w:p w:rsidR="009663E3" w:rsidRPr="007A563A" w:rsidRDefault="00757D49" w:rsidP="002200D7">
                                  <w:pPr>
                                    <w:ind w:left="924" w:hangingChars="500" w:hanging="92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４－</w:t>
                                  </w:r>
                                  <w:r>
                                    <w:rPr>
                                      <w:rFonts w:eastAsia="ＭＳ ゴシック" w:cs="ＭＳ ゴシック" w:hint="eastAsia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２</w:t>
                                  </w:r>
                                  <w:r w:rsidR="009663E3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>.</w:t>
                                  </w:r>
                                  <w:r w:rsidR="002200D7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spacing w:val="2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9663E3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Complete the following</w:t>
                                  </w:r>
                                  <w:r w:rsidR="002200D7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 </w:t>
                                  </w:r>
                                  <w:r w:rsidR="006E31AC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t</w:t>
                                  </w:r>
                                  <w:r w:rsidR="002200D7" w:rsidRPr="007A563A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>imeline</w:t>
                                  </w:r>
                                  <w:r w:rsidR="00B60CE2">
                                    <w:rPr>
                                      <w:rFonts w:eastAsia="ＭＳ ゴシック" w:cs="ＭＳ ゴシック"/>
                                      <w:b/>
                                      <w:bCs/>
                                      <w:color w:val="000000"/>
                                      <w:spacing w:val="2"/>
                                      <w:kern w:val="0"/>
                                      <w:sz w:val="18"/>
                                      <w:szCs w:val="16"/>
                                    </w:rPr>
                                    <w:t xml:space="preserve"> and reasons.</w:t>
                                  </w:r>
                                </w:p>
                                <w:tbl>
                                  <w:tblPr>
                                    <w:tblW w:w="10387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276"/>
                                    <w:gridCol w:w="709"/>
                                    <w:gridCol w:w="1270"/>
                                    <w:gridCol w:w="1140"/>
                                    <w:gridCol w:w="5992"/>
                                  </w:tblGrid>
                                  <w:tr w:rsidR="007A563A" w:rsidRPr="001605AA" w:rsidTr="00E95B9B">
                                    <w:trPr>
                                      <w:trHeight w:val="575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7A563A" w:rsidRPr="00DA1C5E" w:rsidRDefault="007A563A" w:rsidP="005150ED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color w:val="000000"/>
                                            <w:w w:val="80"/>
                                            <w:sz w:val="18"/>
                                            <w:szCs w:val="16"/>
                                          </w:rPr>
                                        </w:pPr>
                                        <w:r w:rsidRPr="00DA1C5E">
                                          <w:rPr>
                                            <w:rFonts w:hint="eastAsia"/>
                                            <w:color w:val="000000"/>
                                            <w:w w:val="80"/>
                                            <w:sz w:val="18"/>
                                            <w:szCs w:val="16"/>
                                          </w:rPr>
                                          <w:t>Academic Year</w:t>
                                        </w:r>
                                      </w:p>
                                      <w:p w:rsidR="00DA1C5E" w:rsidRPr="0066607B" w:rsidRDefault="00DA1C5E" w:rsidP="005150ED">
                                        <w:pPr>
                                          <w:spacing w:line="180" w:lineRule="exact"/>
                                          <w:jc w:val="center"/>
                                          <w:rPr>
                                            <w:color w:val="00000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  <w:t>（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  <w:t>April to March</w:t>
                                        </w:r>
                                        <w:r>
                                          <w:rPr>
                                            <w:rFonts w:hint="eastAsia"/>
                                            <w:color w:val="000000"/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  <w:t>）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757D49" w:rsidRDefault="007A563A" w:rsidP="00881A0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605AA">
                                          <w:rPr>
                                            <w:rFonts w:hint="eastAsia"/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  <w:t xml:space="preserve">Year </w:t>
                                        </w:r>
                                      </w:p>
                                      <w:p w:rsidR="007A563A" w:rsidRPr="001605AA" w:rsidRDefault="007A563A" w:rsidP="00881A0E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1605AA">
                                          <w:rPr>
                                            <w:rFonts w:hint="eastAsia"/>
                                            <w:w w:val="80"/>
                                            <w:sz w:val="16"/>
                                            <w:szCs w:val="16"/>
                                          </w:rPr>
                                          <w:t>in school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410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:rsidR="007A563A" w:rsidRPr="001605AA" w:rsidRDefault="007A563A" w:rsidP="002100F4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  <w:t>Main r</w:t>
                                        </w:r>
                                        <w:r w:rsidRPr="001605AA">
                                          <w:rPr>
                                            <w:rFonts w:hint="eastAsia"/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  <w:t xml:space="preserve">easons </w:t>
                                        </w:r>
                                        <w:r w:rsidR="009E773E"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  <w:t>to stay</w:t>
                                        </w:r>
                                        <w:r w:rsidRPr="001605AA"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  <w:t xml:space="preserve"> over</w:t>
                                        </w:r>
                                      </w:p>
                                      <w:p w:rsidR="00757D49" w:rsidRDefault="007A563A" w:rsidP="007A563A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</w:pPr>
                                        <w:r w:rsidRPr="007A563A">
                                          <w:rPr>
                                            <w:rFonts w:hint="eastAsia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(E.g. </w:t>
                                        </w:r>
                                        <w:r w:rsidRPr="007A563A">
                                          <w:rPr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military service, child care, etc.)</w:t>
                                        </w:r>
                                      </w:p>
                                      <w:p w:rsidR="007A563A" w:rsidRPr="006C7116" w:rsidRDefault="007A563A" w:rsidP="007A563A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50"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7A563A">
                                          <w:rPr>
                                            <w:rFonts w:hint="eastAsia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※</w:t>
                                        </w:r>
                                        <w:r w:rsidR="009E773E">
                                          <w:rPr>
                                            <w:rFonts w:hint="eastAsia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Otherwise w</w:t>
                                        </w:r>
                                        <w:r w:rsidRPr="007A563A">
                                          <w:rPr>
                                            <w:rFonts w:hint="eastAsia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 xml:space="preserve">rite </w:t>
                                        </w:r>
                                        <w:r w:rsidRPr="009E773E">
                                          <w:rPr>
                                            <w:i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[i</w:t>
                                        </w:r>
                                        <w:r w:rsidR="00970D69" w:rsidRPr="009E773E">
                                          <w:rPr>
                                            <w:i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n university</w:t>
                                        </w:r>
                                        <w:r w:rsidR="009E773E">
                                          <w:rPr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]</w:t>
                                        </w:r>
                                        <w:r w:rsidR="00970D69">
                                          <w:rPr>
                                            <w:rFonts w:hint="eastAsia"/>
                                            <w:w w:val="80"/>
                                            <w:sz w:val="14"/>
                                            <w:szCs w:val="14"/>
                                          </w:rPr>
                                          <w:t>.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992" w:type="dxa"/>
                                        <w:vAlign w:val="center"/>
                                      </w:tcPr>
                                      <w:p w:rsidR="007A563A" w:rsidRPr="007A563A" w:rsidRDefault="007A563A" w:rsidP="007A563A">
                                        <w:pPr>
                                          <w:spacing w:line="160" w:lineRule="exact"/>
                                          <w:jc w:val="center"/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w w:val="90"/>
                                            <w:sz w:val="16"/>
                                            <w:szCs w:val="16"/>
                                          </w:rPr>
                                          <w:t>Detailed description</w:t>
                                        </w:r>
                                      </w:p>
                                    </w:tc>
                                  </w:tr>
                                  <w:tr w:rsidR="00DA1C5E" w:rsidTr="00E95B9B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881710">
                                        <w:pPr>
                                          <w:rPr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7A563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1</w:t>
                                        </w: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  <w:vertAlign w:val="superscript"/>
                                          </w:rPr>
                                          <w:t>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DA1C5E" w:rsidRPr="002736AB" w:rsidRDefault="00DA1C5E" w:rsidP="00DA1C5E">
                                        <w:pPr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2736AB"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  <w:t>1</w:t>
                                        </w:r>
                                        <w:r w:rsidRPr="002736AB"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  <w:vertAlign w:val="superscript"/>
                                          </w:rPr>
                                          <w:t>st</w:t>
                                        </w:r>
                                        <w:r w:rsidRPr="002736AB"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  <w:t xml:space="preserve"> semester (April)</w:t>
                                        </w:r>
                                      </w:p>
                                      <w:p w:rsidR="00DA1C5E" w:rsidRPr="00DA1C5E" w:rsidRDefault="00DA1C5E" w:rsidP="00DA1C5E">
                                        <w:pPr>
                                          <w:rPr>
                                            <w:w w:val="80"/>
                                            <w:sz w:val="18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  <w:tcMar>
                                          <w:left w:w="28" w:type="dxa"/>
                                          <w:right w:w="28" w:type="dxa"/>
                                        </w:tcMar>
                                      </w:tcPr>
                                      <w:p w:rsidR="00DA1C5E" w:rsidRPr="002736AB" w:rsidRDefault="00DA1C5E">
                                        <w:pPr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</w:pPr>
                                        <w:r w:rsidRPr="002736AB">
                                          <w:rPr>
                                            <w:rFonts w:hint="eastAsia"/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  <w:t>2</w:t>
                                        </w:r>
                                        <w:r w:rsidRPr="002736AB">
                                          <w:rPr>
                                            <w:rFonts w:hint="eastAsia"/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  <w:vertAlign w:val="superscript"/>
                                          </w:rPr>
                                          <w:t>nd</w:t>
                                        </w:r>
                                        <w:r w:rsidRPr="002736AB">
                                          <w:rPr>
                                            <w:color w:val="7F7F7F"/>
                                            <w:w w:val="80"/>
                                            <w:sz w:val="12"/>
                                            <w:szCs w:val="16"/>
                                          </w:rPr>
                                          <w:t xml:space="preserve"> semester (October)</w:t>
                                        </w:r>
                                      </w:p>
                                      <w:p w:rsidR="00DA1C5E" w:rsidRPr="002736AB" w:rsidRDefault="00DA1C5E">
                                        <w:pPr>
                                          <w:rPr>
                                            <w:color w:val="7F7F7F"/>
                                            <w:w w:val="80"/>
                                            <w:sz w:val="18"/>
                                            <w:szCs w:val="1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  <w:tr w:rsidR="00DA1C5E" w:rsidTr="00E95B9B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881710">
                                        <w:pPr>
                                          <w:rPr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7A563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2</w:t>
                                        </w: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  <w:vertAlign w:val="superscript"/>
                                          </w:rPr>
                                          <w:t>nd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  <w:tr w:rsidR="00DA1C5E" w:rsidTr="00E95B9B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881710">
                                        <w:pPr>
                                          <w:rPr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7A563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3</w:t>
                                        </w: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  <w:vertAlign w:val="superscript"/>
                                          </w:rPr>
                                          <w:t>rd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  <w:tr w:rsidR="00DA1C5E" w:rsidTr="00E95B9B">
                                    <w:trPr>
                                      <w:trHeight w:val="337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881710">
                                        <w:pPr>
                                          <w:rPr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7A563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4</w:t>
                                        </w: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  <w:tr w:rsidR="00DA1C5E" w:rsidTr="00E95B9B">
                                    <w:trPr>
                                      <w:trHeight w:val="359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881710">
                                        <w:pPr>
                                          <w:rPr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color w:val="A6A6A6"/>
                                            <w:sz w:val="28"/>
                                            <w:szCs w:val="28"/>
                                          </w:rPr>
                                          <w:t>20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  <w:vAlign w:val="center"/>
                                      </w:tcPr>
                                      <w:p w:rsidR="00DA1C5E" w:rsidRPr="00204A30" w:rsidRDefault="00DA1C5E" w:rsidP="007A563A">
                                        <w:pPr>
                                          <w:jc w:val="center"/>
                                          <w:rPr>
                                            <w:sz w:val="24"/>
                                          </w:rPr>
                                        </w:pP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</w:rPr>
                                          <w:t>5</w:t>
                                        </w:r>
                                        <w:r w:rsidRPr="00204A30">
                                          <w:rPr>
                                            <w:rFonts w:hint="eastAsia"/>
                                            <w:sz w:val="24"/>
                                            <w:vertAlign w:val="superscript"/>
                                          </w:rPr>
                                          <w:t>th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  <w:tr w:rsidR="00DA1C5E" w:rsidTr="00E95B9B">
                                    <w:trPr>
                                      <w:trHeight w:val="411"/>
                                    </w:trPr>
                                    <w:tc>
                                      <w:tcPr>
                                        <w:tcW w:w="1276" w:type="dxa"/>
                                        <w:shd w:val="clear" w:color="auto" w:fill="auto"/>
                                      </w:tcPr>
                                      <w:p w:rsidR="00DA1C5E" w:rsidRPr="001605AA" w:rsidRDefault="00DA1C5E">
                                        <w:pPr>
                                          <w:rPr>
                                            <w:color w:val="A6A6A6"/>
                                            <w:sz w:val="18"/>
                                            <w:szCs w:val="18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709" w:type="dxa"/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270" w:type="dxa"/>
                                        <w:tcBorders>
                                          <w:righ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1140" w:type="dxa"/>
                                        <w:tcBorders>
                                          <w:left w:val="dotted" w:sz="4" w:space="0" w:color="auto"/>
                                        </w:tcBorders>
                                        <w:shd w:val="clear" w:color="auto" w:fill="auto"/>
                                      </w:tcPr>
                                      <w:p w:rsidR="00DA1C5E" w:rsidRDefault="00DA1C5E"/>
                                    </w:tc>
                                    <w:tc>
                                      <w:tcPr>
                                        <w:tcW w:w="5992" w:type="dxa"/>
                                      </w:tcPr>
                                      <w:p w:rsidR="00DA1C5E" w:rsidRDefault="00DA1C5E"/>
                                    </w:tc>
                                  </w:tr>
                                </w:tbl>
                                <w:p w:rsidR="00AB30A1" w:rsidRDefault="00AB30A1">
                                  <w:bookmarkStart w:id="2" w:name="_GoBack"/>
                                  <w:bookmarkEnd w:id="2"/>
                                </w:p>
                                <w:p w:rsidR="00AB30A1" w:rsidRDefault="00AB30A1"/>
                                <w:p w:rsidR="00AB30A1" w:rsidRDefault="00AB30A1"/>
                                <w:p w:rsidR="00AB30A1" w:rsidRDefault="00AB30A1"/>
                                <w:p w:rsidR="00AB30A1" w:rsidRDefault="00AB30A1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30" type="#_x0000_t202" style="position:absolute;left:0;text-align:left;margin-left:0;margin-top:1.05pt;width:518.25pt;height:168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uPugIAAMA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" filled="f" stroked="f">
                      <v:textbox inset="5.85pt,.7pt,5.85pt,.7pt">
                        <w:txbxContent>
                          <w:p w:rsidR="00E95B9B" w:rsidRDefault="00E95B9B" w:rsidP="002200D7">
                            <w:pPr>
                              <w:ind w:left="924" w:hangingChars="500" w:hanging="924"/>
                              <w:rPr>
                                <w:rFonts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</w:pPr>
                          </w:p>
                          <w:p w:rsidR="009663E3" w:rsidRPr="007A563A" w:rsidRDefault="00757D49" w:rsidP="002200D7">
                            <w:pPr>
                              <w:ind w:left="924" w:hangingChars="500" w:hanging="924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４－</w:t>
                            </w:r>
                            <w:r>
                              <w:rPr>
                                <w:rFonts w:eastAsia="ＭＳ ゴシック" w:cs="ＭＳ ゴシック" w:hint="eastAsia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２</w:t>
                            </w:r>
                            <w:r w:rsidR="009663E3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>.</w:t>
                            </w:r>
                            <w:r w:rsidR="002200D7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spacing w:val="2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9663E3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Complete the following</w:t>
                            </w:r>
                            <w:r w:rsidR="002200D7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6E31AC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t</w:t>
                            </w:r>
                            <w:r w:rsidR="002200D7" w:rsidRPr="007A563A">
                              <w:rPr>
                                <w:rFonts w:eastAsia="ＭＳ ゴシック" w:cs="ＭＳ ゴシック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>imeline</w:t>
                            </w:r>
                            <w:r w:rsidR="00B60CE2">
                              <w:rPr>
                                <w:rFonts w:eastAsia="ＭＳ ゴシック" w:cs="ＭＳ ゴシック"/>
                                <w:b/>
                                <w:bCs/>
                                <w:color w:val="000000"/>
                                <w:spacing w:val="2"/>
                                <w:kern w:val="0"/>
                                <w:sz w:val="18"/>
                                <w:szCs w:val="16"/>
                              </w:rPr>
                              <w:t xml:space="preserve"> and reasons.</w:t>
                            </w:r>
                          </w:p>
                          <w:tbl>
                            <w:tblPr>
                              <w:tblW w:w="1038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709"/>
                              <w:gridCol w:w="1270"/>
                              <w:gridCol w:w="1140"/>
                              <w:gridCol w:w="5992"/>
                            </w:tblGrid>
                            <w:tr w:rsidR="007A563A" w:rsidRPr="001605AA" w:rsidTr="00E95B9B">
                              <w:trPr>
                                <w:trHeight w:val="575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7A563A" w:rsidRPr="00DA1C5E" w:rsidRDefault="007A563A" w:rsidP="005150ED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  <w:r w:rsidRPr="00DA1C5E">
                                    <w:rPr>
                                      <w:rFonts w:hint="eastAsia"/>
                                      <w:color w:val="000000"/>
                                      <w:w w:val="80"/>
                                      <w:sz w:val="18"/>
                                      <w:szCs w:val="16"/>
                                    </w:rPr>
                                    <w:t>Academic Year</w:t>
                                  </w:r>
                                </w:p>
                                <w:p w:rsidR="00DA1C5E" w:rsidRPr="0066607B" w:rsidRDefault="00DA1C5E" w:rsidP="005150ED">
                                  <w:pPr>
                                    <w:spacing w:line="180" w:lineRule="exact"/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w w:val="80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80"/>
                                      <w:sz w:val="16"/>
                                      <w:szCs w:val="16"/>
                                    </w:rPr>
                                    <w:t>April to March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w w:val="80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757D49" w:rsidRDefault="007A563A" w:rsidP="00881A0E">
                                  <w:pPr>
                                    <w:spacing w:line="160" w:lineRule="exact"/>
                                    <w:jc w:val="center"/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1605AA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 xml:space="preserve">Year </w:t>
                                  </w:r>
                                </w:p>
                                <w:p w:rsidR="007A563A" w:rsidRPr="001605AA" w:rsidRDefault="007A563A" w:rsidP="00881A0E">
                                  <w:pPr>
                                    <w:spacing w:line="160" w:lineRule="exact"/>
                                    <w:jc w:val="center"/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1605AA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in school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:rsidR="007A563A" w:rsidRPr="001605AA" w:rsidRDefault="007A563A" w:rsidP="002100F4">
                                  <w:pPr>
                                    <w:spacing w:line="160" w:lineRule="exact"/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Main r</w:t>
                                  </w:r>
                                  <w:r w:rsidRPr="001605AA">
                                    <w:rPr>
                                      <w:rFonts w:hint="eastAsia"/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easons </w:t>
                                  </w:r>
                                  <w:r w:rsidR="009E773E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to stay</w:t>
                                  </w:r>
                                  <w:r w:rsidRPr="001605AA"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 xml:space="preserve"> over</w:t>
                                  </w:r>
                                </w:p>
                                <w:p w:rsidR="00757D49" w:rsidRDefault="007A563A" w:rsidP="007A563A">
                                  <w:pPr>
                                    <w:spacing w:line="160" w:lineRule="exact"/>
                                    <w:jc w:val="center"/>
                                    <w:rPr>
                                      <w:w w:val="80"/>
                                      <w:sz w:val="14"/>
                                      <w:szCs w:val="14"/>
                                    </w:rPr>
                                  </w:pPr>
                                  <w:r w:rsidRPr="007A563A">
                                    <w:rPr>
                                      <w:rFonts w:hint="eastAsia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(E.g. </w:t>
                                  </w:r>
                                  <w:r w:rsidRPr="007A563A">
                                    <w:rPr>
                                      <w:w w:val="80"/>
                                      <w:sz w:val="14"/>
                                      <w:szCs w:val="14"/>
                                    </w:rPr>
                                    <w:t>military service, child care, etc.)</w:t>
                                  </w:r>
                                </w:p>
                                <w:p w:rsidR="007A563A" w:rsidRPr="006C7116" w:rsidRDefault="007A563A" w:rsidP="007A563A">
                                  <w:pPr>
                                    <w:spacing w:line="160" w:lineRule="exact"/>
                                    <w:jc w:val="center"/>
                                    <w:rPr>
                                      <w:w w:val="50"/>
                                      <w:sz w:val="16"/>
                                      <w:szCs w:val="16"/>
                                    </w:rPr>
                                  </w:pPr>
                                  <w:r w:rsidRPr="007A563A">
                                    <w:rPr>
                                      <w:rFonts w:hint="eastAsia"/>
                                      <w:w w:val="80"/>
                                      <w:sz w:val="14"/>
                                      <w:szCs w:val="14"/>
                                    </w:rPr>
                                    <w:t>※</w:t>
                                  </w:r>
                                  <w:r w:rsidR="009E773E">
                                    <w:rPr>
                                      <w:rFonts w:hint="eastAsia"/>
                                      <w:w w:val="80"/>
                                      <w:sz w:val="14"/>
                                      <w:szCs w:val="14"/>
                                    </w:rPr>
                                    <w:t>Otherwise w</w:t>
                                  </w:r>
                                  <w:r w:rsidRPr="007A563A">
                                    <w:rPr>
                                      <w:rFonts w:hint="eastAsia"/>
                                      <w:w w:val="80"/>
                                      <w:sz w:val="14"/>
                                      <w:szCs w:val="14"/>
                                    </w:rPr>
                                    <w:t xml:space="preserve">rite </w:t>
                                  </w:r>
                                  <w:r w:rsidRPr="009E773E">
                                    <w:rPr>
                                      <w:i/>
                                      <w:w w:val="80"/>
                                      <w:sz w:val="14"/>
                                      <w:szCs w:val="14"/>
                                    </w:rPr>
                                    <w:t>[i</w:t>
                                  </w:r>
                                  <w:r w:rsidR="00970D69" w:rsidRPr="009E773E">
                                    <w:rPr>
                                      <w:i/>
                                      <w:w w:val="80"/>
                                      <w:sz w:val="14"/>
                                      <w:szCs w:val="14"/>
                                    </w:rPr>
                                    <w:t>n university</w:t>
                                  </w:r>
                                  <w:r w:rsidR="009E773E">
                                    <w:rPr>
                                      <w:w w:val="80"/>
                                      <w:sz w:val="14"/>
                                      <w:szCs w:val="14"/>
                                    </w:rPr>
                                    <w:t>]</w:t>
                                  </w:r>
                                  <w:r w:rsidR="00970D69">
                                    <w:rPr>
                                      <w:rFonts w:hint="eastAsia"/>
                                      <w:w w:val="80"/>
                                      <w:sz w:val="14"/>
                                      <w:szCs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5992" w:type="dxa"/>
                                  <w:vAlign w:val="center"/>
                                </w:tcPr>
                                <w:p w:rsidR="007A563A" w:rsidRPr="007A563A" w:rsidRDefault="007A563A" w:rsidP="007A563A">
                                  <w:pPr>
                                    <w:spacing w:line="160" w:lineRule="exact"/>
                                    <w:jc w:val="center"/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16"/>
                                      <w:szCs w:val="16"/>
                                    </w:rPr>
                                    <w:t>Detailed description</w:t>
                                  </w:r>
                                </w:p>
                              </w:tc>
                            </w:tr>
                            <w:tr w:rsidR="00DA1C5E" w:rsidTr="00E95B9B">
                              <w:trPr>
                                <w:trHeight w:val="35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881710">
                                  <w:pPr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7A563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sz w:val="24"/>
                                    </w:rPr>
                                    <w:t>1</w:t>
                                  </w:r>
                                  <w:r w:rsidRPr="00204A30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st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A1C5E" w:rsidRPr="002736AB" w:rsidRDefault="00DA1C5E" w:rsidP="00DA1C5E">
                                  <w:pPr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</w:pPr>
                                  <w:r w:rsidRPr="002736AB"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  <w:t>1</w:t>
                                  </w:r>
                                  <w:r w:rsidRPr="002736AB"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  <w:vertAlign w:val="superscript"/>
                                    </w:rPr>
                                    <w:t>st</w:t>
                                  </w:r>
                                  <w:r w:rsidRPr="002736AB"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  <w:t xml:space="preserve"> semester (April)</w:t>
                                  </w:r>
                                </w:p>
                                <w:p w:rsidR="00DA1C5E" w:rsidRPr="00DA1C5E" w:rsidRDefault="00DA1C5E" w:rsidP="00DA1C5E">
                                  <w:pPr>
                                    <w:rPr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  <w:tcMar>
                                    <w:left w:w="28" w:type="dxa"/>
                                    <w:right w:w="28" w:type="dxa"/>
                                  </w:tcMar>
                                </w:tcPr>
                                <w:p w:rsidR="00DA1C5E" w:rsidRPr="002736AB" w:rsidRDefault="00DA1C5E">
                                  <w:pPr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</w:pPr>
                                  <w:r w:rsidRPr="002736AB">
                                    <w:rPr>
                                      <w:rFonts w:hint="eastAsia"/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  <w:t>2</w:t>
                                  </w:r>
                                  <w:r w:rsidRPr="002736AB">
                                    <w:rPr>
                                      <w:rFonts w:hint="eastAsia"/>
                                      <w:color w:val="7F7F7F"/>
                                      <w:w w:val="80"/>
                                      <w:sz w:val="12"/>
                                      <w:szCs w:val="16"/>
                                      <w:vertAlign w:val="superscript"/>
                                    </w:rPr>
                                    <w:t>nd</w:t>
                                  </w:r>
                                  <w:r w:rsidRPr="002736AB">
                                    <w:rPr>
                                      <w:color w:val="7F7F7F"/>
                                      <w:w w:val="80"/>
                                      <w:sz w:val="12"/>
                                      <w:szCs w:val="16"/>
                                    </w:rPr>
                                    <w:t xml:space="preserve"> semester (October)</w:t>
                                  </w:r>
                                </w:p>
                                <w:p w:rsidR="00DA1C5E" w:rsidRPr="002736AB" w:rsidRDefault="00DA1C5E">
                                  <w:pPr>
                                    <w:rPr>
                                      <w:color w:val="7F7F7F"/>
                                      <w:w w:val="80"/>
                                      <w:sz w:val="18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  <w:tr w:rsidR="00DA1C5E" w:rsidTr="00E95B9B">
                              <w:trPr>
                                <w:trHeight w:val="337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881710">
                                  <w:pPr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7A563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sz w:val="24"/>
                                    </w:rPr>
                                    <w:t>2</w:t>
                                  </w:r>
                                  <w:r w:rsidRPr="00204A30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nd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  <w:tr w:rsidR="00DA1C5E" w:rsidTr="00E95B9B">
                              <w:trPr>
                                <w:trHeight w:val="35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881710">
                                  <w:pPr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7A563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sz w:val="24"/>
                                    </w:rPr>
                                    <w:t>3</w:t>
                                  </w:r>
                                  <w:r w:rsidRPr="00204A30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rd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  <w:tr w:rsidR="00DA1C5E" w:rsidTr="00E95B9B">
                              <w:trPr>
                                <w:trHeight w:val="337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881710">
                                  <w:pPr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7A563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sz w:val="24"/>
                                    </w:rPr>
                                    <w:t>4</w:t>
                                  </w:r>
                                  <w:r w:rsidRPr="00204A30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  <w:tr w:rsidR="00DA1C5E" w:rsidTr="00E95B9B">
                              <w:trPr>
                                <w:trHeight w:val="35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881710">
                                  <w:pPr>
                                    <w:rPr>
                                      <w:color w:val="A6A6A6"/>
                                      <w:sz w:val="28"/>
                                      <w:szCs w:val="28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color w:val="A6A6A6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  <w:vAlign w:val="center"/>
                                </w:tcPr>
                                <w:p w:rsidR="00DA1C5E" w:rsidRPr="00204A30" w:rsidRDefault="00DA1C5E" w:rsidP="007A563A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204A30">
                                    <w:rPr>
                                      <w:rFonts w:hint="eastAsia"/>
                                      <w:sz w:val="24"/>
                                    </w:rPr>
                                    <w:t>5</w:t>
                                  </w:r>
                                  <w:r w:rsidRPr="00204A30">
                                    <w:rPr>
                                      <w:rFonts w:hint="eastAsia"/>
                                      <w:sz w:val="24"/>
                                      <w:vertAlign w:val="superscript"/>
                                    </w:rPr>
                                    <w:t>th</w:t>
                                  </w:r>
                                </w:p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  <w:tr w:rsidR="00DA1C5E" w:rsidTr="00E95B9B">
                              <w:trPr>
                                <w:trHeight w:val="411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</w:tcPr>
                                <w:p w:rsidR="00DA1C5E" w:rsidRPr="001605AA" w:rsidRDefault="00DA1C5E">
                                  <w:pPr>
                                    <w:rPr>
                                      <w:color w:val="A6A6A6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270" w:type="dxa"/>
                                  <w:tcBorders>
                                    <w:righ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1140" w:type="dxa"/>
                                  <w:tcBorders>
                                    <w:left w:val="dotted" w:sz="4" w:space="0" w:color="auto"/>
                                  </w:tcBorders>
                                  <w:shd w:val="clear" w:color="auto" w:fill="auto"/>
                                </w:tcPr>
                                <w:p w:rsidR="00DA1C5E" w:rsidRDefault="00DA1C5E"/>
                              </w:tc>
                              <w:tc>
                                <w:tcPr>
                                  <w:tcW w:w="5992" w:type="dxa"/>
                                </w:tcPr>
                                <w:p w:rsidR="00DA1C5E" w:rsidRDefault="00DA1C5E"/>
                              </w:tc>
                            </w:tr>
                          </w:tbl>
                          <w:p w:rsidR="00AB30A1" w:rsidRDefault="00AB30A1">
                            <w:bookmarkStart w:id="3" w:name="_GoBack"/>
                            <w:bookmarkEnd w:id="3"/>
                          </w:p>
                          <w:p w:rsidR="00AB30A1" w:rsidRDefault="00AB30A1"/>
                          <w:p w:rsidR="00AB30A1" w:rsidRDefault="00AB30A1"/>
                          <w:p w:rsidR="00AB30A1" w:rsidRDefault="00AB30A1"/>
                          <w:p w:rsidR="00AB30A1" w:rsidRDefault="00AB30A1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451D6" w:rsidRPr="008C08F3" w:rsidTr="00757D49">
        <w:trPr>
          <w:trHeight w:hRule="exact" w:val="340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451D6" w:rsidRPr="008C08F3" w:rsidRDefault="004451D6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</w:tc>
      </w:tr>
      <w:tr w:rsidR="00B32207" w:rsidRPr="008C08F3" w:rsidTr="00757D49">
        <w:trPr>
          <w:trHeight w:hRule="exact" w:val="340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B32207" w:rsidRPr="008C08F3" w:rsidRDefault="00B32207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</w:tc>
      </w:tr>
      <w:tr w:rsidR="00DF586A" w:rsidRPr="008C08F3" w:rsidTr="00757D49">
        <w:trPr>
          <w:trHeight w:hRule="exact" w:val="340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  <w:p w:rsidR="00DF586A" w:rsidRPr="008C08F3" w:rsidRDefault="00DF586A" w:rsidP="00693413">
            <w:pPr>
              <w:pStyle w:val="a3"/>
              <w:spacing w:before="74" w:line="240" w:lineRule="exact"/>
              <w:rPr>
                <w:color w:val="000000"/>
                <w:spacing w:val="0"/>
              </w:rPr>
            </w:pPr>
          </w:p>
        </w:tc>
      </w:tr>
      <w:tr w:rsidR="004451D6" w:rsidRPr="008C08F3" w:rsidTr="00AB30A1">
        <w:trPr>
          <w:trHeight w:hRule="exact" w:val="2374"/>
        </w:trPr>
        <w:tc>
          <w:tcPr>
            <w:tcW w:w="10490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4207" w:rsidRDefault="00D24207" w:rsidP="006E31A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</w:p>
          <w:p w:rsidR="00D24207" w:rsidRDefault="00D24207" w:rsidP="006E31A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</w:p>
          <w:p w:rsidR="00D24207" w:rsidRDefault="00D24207" w:rsidP="006E31A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</w:p>
          <w:p w:rsidR="00D24207" w:rsidRDefault="00D24207" w:rsidP="006E31A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</w:p>
          <w:p w:rsidR="007A563A" w:rsidRDefault="007A563A" w:rsidP="006E31AC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rFonts w:eastAsia="ＭＳ ゴシック" w:cs="ＭＳ ゴシック"/>
                <w:b/>
                <w:bCs/>
                <w:spacing w:val="2"/>
                <w:sz w:val="16"/>
                <w:szCs w:val="16"/>
              </w:rPr>
            </w:pPr>
          </w:p>
          <w:p w:rsidR="00E95B9B" w:rsidRDefault="00E95B9B" w:rsidP="00E95B9B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rFonts w:eastAsia="ＭＳ ゴシック" w:cs="ＭＳ ゴシック"/>
                <w:b/>
                <w:bCs/>
                <w:spacing w:val="2"/>
                <w:sz w:val="18"/>
                <w:szCs w:val="16"/>
              </w:rPr>
            </w:pPr>
          </w:p>
          <w:p w:rsidR="00E95B9B" w:rsidRDefault="00E95B9B" w:rsidP="00E95B9B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185"/>
              <w:rPr>
                <w:rFonts w:eastAsia="ＭＳ ゴシック" w:cs="ＭＳ ゴシック"/>
                <w:b/>
                <w:bCs/>
                <w:spacing w:val="2"/>
                <w:sz w:val="18"/>
                <w:szCs w:val="16"/>
              </w:rPr>
            </w:pPr>
          </w:p>
          <w:p w:rsidR="00AB30A1" w:rsidRDefault="00AB30A1" w:rsidP="00AB30A1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rFonts w:eastAsia="ＭＳ ゴシック" w:cs="ＭＳ ゴシック"/>
                <w:b/>
                <w:bCs/>
                <w:spacing w:val="2"/>
                <w:sz w:val="18"/>
                <w:szCs w:val="16"/>
              </w:rPr>
            </w:pPr>
          </w:p>
          <w:p w:rsidR="004451D6" w:rsidRPr="00AB30A1" w:rsidRDefault="009663E3" w:rsidP="00AB30A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50" w:firstLine="92"/>
              <w:rPr>
                <w:color w:val="000000"/>
                <w:sz w:val="18"/>
                <w:szCs w:val="18"/>
                <w:u w:val="single"/>
              </w:rPr>
            </w:pPr>
            <w:r w:rsidRPr="007A563A">
              <w:rPr>
                <w:rFonts w:eastAsia="ＭＳ ゴシック" w:cs="ＭＳ ゴシック"/>
                <w:b/>
                <w:bCs/>
                <w:spacing w:val="2"/>
                <w:sz w:val="18"/>
                <w:szCs w:val="16"/>
              </w:rPr>
              <w:t>４－３</w:t>
            </w:r>
            <w:r w:rsidRPr="007A563A">
              <w:rPr>
                <w:rFonts w:eastAsia="ＭＳ ゴシック" w:cs="ＭＳ ゴシック"/>
                <w:b/>
                <w:bCs/>
                <w:spacing w:val="2"/>
                <w:sz w:val="18"/>
                <w:szCs w:val="16"/>
              </w:rPr>
              <w:t>.</w:t>
            </w:r>
            <w:r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 xml:space="preserve"> </w:t>
            </w:r>
            <w:r w:rsidR="002200D7"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 xml:space="preserve">Write </w:t>
            </w:r>
            <w:r w:rsidR="006E31AC"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 xml:space="preserve">the </w:t>
            </w:r>
            <w:r w:rsidR="002200D7"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>leave of absence</w:t>
            </w:r>
            <w:r w:rsidR="006E31AC"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 xml:space="preserve"> period.</w:t>
            </w:r>
            <w:r w:rsidR="00D24207" w:rsidRP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8"/>
                <w:szCs w:val="16"/>
              </w:rPr>
              <w:t xml:space="preserve"> </w:t>
            </w:r>
            <w:r w:rsidR="007A563A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6"/>
                <w:szCs w:val="16"/>
              </w:rPr>
              <w:t xml:space="preserve">  </w:t>
            </w:r>
            <w:r w:rsidR="00D24207">
              <w:rPr>
                <w:rFonts w:eastAsia="ＭＳ ゴシック" w:cs="ＭＳ ゴシック"/>
                <w:b/>
                <w:bCs/>
                <w:color w:val="000000"/>
                <w:spacing w:val="2"/>
                <w:kern w:val="0"/>
                <w:sz w:val="16"/>
                <w:szCs w:val="16"/>
              </w:rPr>
              <w:t xml:space="preserve"> </w:t>
            </w:r>
            <w:r w:rsidRPr="008C08F3">
              <w:rPr>
                <w:color w:val="000000"/>
                <w:sz w:val="18"/>
                <w:szCs w:val="18"/>
              </w:rPr>
              <w:t xml:space="preserve">From </w:t>
            </w:r>
            <w:r w:rsidRPr="008C08F3">
              <w:rPr>
                <w:color w:val="000000"/>
                <w:sz w:val="18"/>
                <w:szCs w:val="18"/>
                <w:u w:val="single"/>
              </w:rPr>
              <w:t xml:space="preserve">            </w:t>
            </w:r>
            <w:r w:rsidR="007A563A">
              <w:rPr>
                <w:color w:val="000000"/>
                <w:sz w:val="18"/>
                <w:szCs w:val="18"/>
                <w:u w:val="single"/>
              </w:rPr>
              <w:t xml:space="preserve">       </w:t>
            </w:r>
            <w:r w:rsidR="006E31AC" w:rsidRPr="008C08F3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Pr="008C08F3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Pr="008C08F3">
              <w:rPr>
                <w:color w:val="000000"/>
                <w:sz w:val="18"/>
                <w:szCs w:val="18"/>
              </w:rPr>
              <w:t xml:space="preserve"> to </w:t>
            </w:r>
            <w:r w:rsidRPr="008C08F3">
              <w:rPr>
                <w:color w:val="000000"/>
                <w:sz w:val="18"/>
                <w:szCs w:val="18"/>
                <w:u w:val="single"/>
              </w:rPr>
              <w:t xml:space="preserve">      </w:t>
            </w:r>
            <w:r w:rsidR="007A563A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r w:rsidRPr="008C08F3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="007A563A">
              <w:rPr>
                <w:color w:val="000000"/>
                <w:sz w:val="18"/>
                <w:szCs w:val="18"/>
                <w:u w:val="single"/>
              </w:rPr>
              <w:t xml:space="preserve">    </w:t>
            </w:r>
            <w:r w:rsidRPr="008C08F3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r w:rsidR="006E31AC" w:rsidRPr="008C08F3">
              <w:rPr>
                <w:color w:val="000000"/>
                <w:sz w:val="18"/>
                <w:szCs w:val="18"/>
                <w:u w:val="single"/>
              </w:rPr>
              <w:t xml:space="preserve"> </w:t>
            </w:r>
            <w:r w:rsidR="00AB30A1">
              <w:rPr>
                <w:color w:val="000000"/>
                <w:sz w:val="18"/>
                <w:szCs w:val="18"/>
                <w:u w:val="single"/>
              </w:rPr>
              <w:t xml:space="preserve">  </w:t>
            </w:r>
            <w:proofErr w:type="gramStart"/>
            <w:r w:rsidR="00AB30A1">
              <w:rPr>
                <w:color w:val="000000"/>
                <w:sz w:val="18"/>
                <w:szCs w:val="18"/>
                <w:u w:val="single"/>
              </w:rPr>
              <w:t xml:space="preserve">   </w:t>
            </w:r>
            <w:r w:rsidR="00AB30A1">
              <w:rPr>
                <w:color w:val="000000"/>
                <w:sz w:val="18"/>
                <w:szCs w:val="18"/>
              </w:rPr>
              <w:t>(</w:t>
            </w:r>
            <w:proofErr w:type="gramEnd"/>
            <w:r w:rsidR="006E31AC" w:rsidRPr="008C08F3">
              <w:rPr>
                <w:color w:val="000000"/>
                <w:sz w:val="18"/>
                <w:szCs w:val="18"/>
              </w:rPr>
              <w:t>DD/MM/YYYY)</w:t>
            </w:r>
          </w:p>
        </w:tc>
      </w:tr>
    </w:tbl>
    <w:p w:rsidR="004451D6" w:rsidRPr="008C08F3" w:rsidRDefault="004451D6" w:rsidP="004451D6">
      <w:pPr>
        <w:pStyle w:val="a3"/>
        <w:jc w:val="right"/>
        <w:rPr>
          <w:rFonts w:cs="Times New Roman"/>
          <w:spacing w:val="0"/>
          <w:kern w:val="2"/>
          <w:szCs w:val="24"/>
        </w:rPr>
      </w:pPr>
      <w:r w:rsidRPr="008C08F3">
        <w:rPr>
          <w:rFonts w:cs="Times New Roman"/>
          <w:spacing w:val="0"/>
          <w:kern w:val="2"/>
          <w:szCs w:val="24"/>
        </w:rPr>
        <w:br w:type="page"/>
      </w:r>
      <w:r w:rsidR="000E46B6">
        <w:rPr>
          <w:rFonts w:cs="Arial"/>
          <w:noProof/>
          <w:spacing w:val="4"/>
        </w:rPr>
        <w:lastRenderedPageBreak/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margin">
                  <wp:posOffset>-41275</wp:posOffset>
                </wp:positionH>
                <wp:positionV relativeFrom="margin">
                  <wp:posOffset>85725</wp:posOffset>
                </wp:positionV>
                <wp:extent cx="1231900" cy="847725"/>
                <wp:effectExtent l="15875" t="9525" r="9525" b="9525"/>
                <wp:wrapSquare wrapText="bothSides"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1900" cy="847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5B58" w:rsidRPr="008A7E89" w:rsidRDefault="00CD5B58" w:rsidP="00CE6D5A">
                            <w:pPr>
                              <w:spacing w:line="1320" w:lineRule="exact"/>
                              <w:rPr>
                                <w:sz w:val="144"/>
                                <w:szCs w:val="144"/>
                              </w:rPr>
                            </w:pPr>
                            <w:r w:rsidRPr="00CC1A2A">
                              <w:rPr>
                                <w:rFonts w:hint="eastAsia"/>
                                <w:w w:val="66"/>
                              </w:rPr>
                              <w:t>Form</w:t>
                            </w:r>
                            <w:r w:rsidRPr="0093442D">
                              <w:rPr>
                                <w:rFonts w:hint="eastAsia"/>
                                <w:w w:val="80"/>
                                <w:sz w:val="130"/>
                                <w:szCs w:val="130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31" style="position:absolute;left:0;text-align:left;margin-left:-3.25pt;margin-top:6.75pt;width:97pt;height:66.7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" strokeweight="1.5pt">
                <v:textbox inset="5.85pt,.05mm,5.85pt,.05mm">
                  <w:txbxContent>
                    <w:p w:rsidR="00CD5B58" w:rsidRPr="008A7E89" w:rsidRDefault="00CD5B58" w:rsidP="00CE6D5A">
                      <w:pPr>
                        <w:spacing w:line="1320" w:lineRule="exact"/>
                        <w:rPr>
                          <w:sz w:val="144"/>
                          <w:szCs w:val="144"/>
                        </w:rPr>
                      </w:pPr>
                      <w:r w:rsidRPr="00CC1A2A">
                        <w:rPr>
                          <w:rFonts w:hint="eastAsia"/>
                          <w:w w:val="66"/>
                        </w:rPr>
                        <w:t>Form</w:t>
                      </w:r>
                      <w:r w:rsidRPr="0093442D">
                        <w:rPr>
                          <w:rFonts w:hint="eastAsia"/>
                          <w:w w:val="80"/>
                          <w:sz w:val="130"/>
                          <w:szCs w:val="130"/>
                        </w:rPr>
                        <w:t>10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bookmarkStart w:id="4" w:name="_Hlk78277597"/>
      <w:r w:rsidRPr="008C08F3">
        <w:rPr>
          <w:rFonts w:cs="Times New Roman"/>
          <w:spacing w:val="8"/>
          <w:bdr w:val="single" w:sz="4" w:space="0" w:color="auto"/>
        </w:rPr>
        <w:t>For Tuition exemptions</w:t>
      </w:r>
      <w:bookmarkEnd w:id="4"/>
    </w:p>
    <w:p w:rsidR="004451D6" w:rsidRPr="008C08F3" w:rsidRDefault="004451D6" w:rsidP="004451D6">
      <w:pPr>
        <w:pStyle w:val="a3"/>
        <w:jc w:val="right"/>
        <w:rPr>
          <w:rFonts w:cs="Arial"/>
          <w:spacing w:val="4"/>
        </w:rPr>
      </w:pPr>
      <w:r w:rsidRPr="008C08F3">
        <w:rPr>
          <w:rFonts w:cs="Arial"/>
          <w:spacing w:val="4"/>
        </w:rPr>
        <w:t>[Form 10</w:t>
      </w:r>
      <w:r w:rsidR="006E31AC" w:rsidRPr="008C08F3">
        <w:rPr>
          <w:rFonts w:cs="Arial"/>
          <w:spacing w:val="4"/>
        </w:rPr>
        <w:t>-2</w:t>
      </w:r>
      <w:r w:rsidRPr="008C08F3">
        <w:rPr>
          <w:rFonts w:cs="Arial"/>
          <w:spacing w:val="4"/>
        </w:rPr>
        <w:t>]</w:t>
      </w:r>
    </w:p>
    <w:p w:rsidR="00CD5B58" w:rsidRDefault="00CD5B58" w:rsidP="00CD5B58">
      <w:pPr>
        <w:ind w:firstLineChars="250" w:firstLine="545"/>
        <w:rPr>
          <w:rFonts w:eastAsia="ＭＳ ゴシック" w:cs="Arial"/>
          <w:spacing w:val="4"/>
          <w:kern w:val="0"/>
          <w:szCs w:val="21"/>
        </w:rPr>
      </w:pPr>
    </w:p>
    <w:p w:rsidR="00CD5B58" w:rsidRPr="00CD5B58" w:rsidRDefault="004451D6" w:rsidP="00CD5B58">
      <w:pPr>
        <w:ind w:firstLineChars="100" w:firstLine="241"/>
        <w:rPr>
          <w:rFonts w:cs="Arial"/>
          <w:b/>
          <w:sz w:val="24"/>
        </w:rPr>
      </w:pPr>
      <w:r w:rsidRPr="00CD5B58">
        <w:rPr>
          <w:rFonts w:cs="Arial"/>
          <w:b/>
          <w:sz w:val="24"/>
        </w:rPr>
        <w:t>Reasons for Staying at University Beyond Minimum Years</w:t>
      </w:r>
    </w:p>
    <w:p w:rsidR="004451D6" w:rsidRPr="008C08F3" w:rsidRDefault="004451D6" w:rsidP="00CD5B58">
      <w:pPr>
        <w:ind w:firstLineChars="300" w:firstLine="632"/>
        <w:rPr>
          <w:rFonts w:cs="Arial"/>
          <w:b/>
        </w:rPr>
      </w:pPr>
      <w:r w:rsidRPr="008C08F3">
        <w:rPr>
          <w:rFonts w:cs="Arial"/>
          <w:b/>
        </w:rPr>
        <w:t>（</w:t>
      </w:r>
      <w:r w:rsidRPr="008C08F3">
        <w:rPr>
          <w:b/>
        </w:rPr>
        <w:t>Supervisor’s comm</w:t>
      </w:r>
      <w:r w:rsidR="006E31AC" w:rsidRPr="008C08F3">
        <w:rPr>
          <w:b/>
        </w:rPr>
        <w:t>ents on the</w:t>
      </w:r>
      <w:r w:rsidRPr="008C08F3">
        <w:rPr>
          <w:b/>
        </w:rPr>
        <w:t xml:space="preserve"> statement</w:t>
      </w:r>
      <w:r w:rsidRPr="008C08F3">
        <w:rPr>
          <w:rFonts w:cs="Arial"/>
          <w:b/>
        </w:rPr>
        <w:t>）</w:t>
      </w:r>
    </w:p>
    <w:p w:rsidR="004451D6" w:rsidRPr="008C08F3" w:rsidRDefault="004451D6" w:rsidP="004451D6">
      <w:pPr>
        <w:jc w:val="center"/>
        <w:rPr>
          <w:rFonts w:cs="Arial"/>
          <w:b/>
        </w:rPr>
      </w:pPr>
    </w:p>
    <w:p w:rsidR="009663E3" w:rsidRPr="008C08F3" w:rsidRDefault="009663E3" w:rsidP="004451D6">
      <w:pPr>
        <w:jc w:val="center"/>
        <w:rPr>
          <w:rFonts w:cs="Arial"/>
          <w:b/>
        </w:rPr>
      </w:pPr>
    </w:p>
    <w:p w:rsidR="009663E3" w:rsidRPr="008C08F3" w:rsidRDefault="009663E3" w:rsidP="009663E3">
      <w:pPr>
        <w:autoSpaceDE w:val="0"/>
        <w:autoSpaceDN w:val="0"/>
        <w:spacing w:line="200" w:lineRule="exact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指導教員の方へ</w:t>
      </w:r>
    </w:p>
    <w:p w:rsidR="009663E3" w:rsidRPr="008C08F3" w:rsidRDefault="009663E3" w:rsidP="009663E3">
      <w:pPr>
        <w:jc w:val="center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 xml:space="preserve"> </w:t>
      </w:r>
      <w:r w:rsidRPr="008C08F3">
        <w:rPr>
          <w:spacing w:val="-2"/>
          <w:sz w:val="20"/>
          <w:szCs w:val="20"/>
        </w:rPr>
        <w:t>・申請者記入の〔様式１０－１〕最短修業年限超過者等に係る事由書を確認の上、以下の１</w:t>
      </w:r>
      <w:r w:rsidR="00490866">
        <w:rPr>
          <w:rFonts w:hint="eastAsia"/>
          <w:spacing w:val="-2"/>
          <w:sz w:val="20"/>
          <w:szCs w:val="20"/>
        </w:rPr>
        <w:t>～３</w:t>
      </w:r>
      <w:r w:rsidRPr="008C08F3">
        <w:rPr>
          <w:spacing w:val="-2"/>
          <w:sz w:val="20"/>
          <w:szCs w:val="20"/>
        </w:rPr>
        <w:t>をご記入ください。</w:t>
      </w:r>
    </w:p>
    <w:p w:rsidR="004451D6" w:rsidRPr="008C08F3" w:rsidRDefault="009663E3" w:rsidP="009663E3">
      <w:pPr>
        <w:ind w:firstLineChars="150" w:firstLine="294"/>
        <w:rPr>
          <w:spacing w:val="-2"/>
          <w:sz w:val="20"/>
          <w:szCs w:val="20"/>
        </w:rPr>
      </w:pPr>
      <w:r w:rsidRPr="008C08F3">
        <w:rPr>
          <w:spacing w:val="-2"/>
          <w:sz w:val="20"/>
          <w:szCs w:val="20"/>
        </w:rPr>
        <w:t>ご記入後、封筒</w:t>
      </w:r>
      <w:r w:rsidR="00AA5B16" w:rsidRPr="008C08F3">
        <w:rPr>
          <w:spacing w:val="-2"/>
          <w:sz w:val="20"/>
          <w:szCs w:val="20"/>
        </w:rPr>
        <w:t>（任意の形式）</w:t>
      </w:r>
      <w:r w:rsidRPr="008C08F3">
        <w:rPr>
          <w:spacing w:val="-2"/>
          <w:sz w:val="20"/>
          <w:szCs w:val="20"/>
        </w:rPr>
        <w:t>に入れて糊付けの上、申請者本人に渡してください。</w:t>
      </w:r>
    </w:p>
    <w:p w:rsidR="006E31AC" w:rsidRPr="008C08F3" w:rsidRDefault="006E31AC" w:rsidP="006E31AC">
      <w:pPr>
        <w:rPr>
          <w:rFonts w:cs="Arial"/>
        </w:rPr>
      </w:pPr>
      <w:r w:rsidRPr="008C08F3">
        <w:rPr>
          <w:rFonts w:cs="Arial"/>
        </w:rPr>
        <w:t>To applicant’s supervisor</w:t>
      </w:r>
    </w:p>
    <w:p w:rsidR="009663E3" w:rsidRPr="008C08F3" w:rsidRDefault="006E31AC" w:rsidP="006E31AC">
      <w:pPr>
        <w:rPr>
          <w:rFonts w:cs="Arial"/>
        </w:rPr>
      </w:pPr>
      <w:r w:rsidRPr="008C08F3">
        <w:rPr>
          <w:rFonts w:cs="Arial"/>
        </w:rPr>
        <w:t>Please read [Form10-1] ‘Reasons for Staying at University Beyond Minimum Years’ carefully filled by the applicant</w:t>
      </w:r>
      <w:r w:rsidR="00402FC0">
        <w:rPr>
          <w:rFonts w:cs="Arial"/>
        </w:rPr>
        <w:t>s</w:t>
      </w:r>
      <w:r w:rsidRPr="008C08F3">
        <w:rPr>
          <w:rFonts w:cs="Arial"/>
        </w:rPr>
        <w:t xml:space="preserve"> and then write the following 1 </w:t>
      </w:r>
      <w:r w:rsidR="00490866">
        <w:rPr>
          <w:rFonts w:cs="Arial" w:hint="eastAsia"/>
        </w:rPr>
        <w:t>-</w:t>
      </w:r>
      <w:r w:rsidRPr="008C08F3">
        <w:rPr>
          <w:rFonts w:cs="Arial"/>
        </w:rPr>
        <w:t xml:space="preserve"> </w:t>
      </w:r>
      <w:r w:rsidR="00490866">
        <w:rPr>
          <w:rFonts w:cs="Arial" w:hint="eastAsia"/>
        </w:rPr>
        <w:t>3</w:t>
      </w:r>
      <w:r w:rsidRPr="008C08F3">
        <w:rPr>
          <w:rFonts w:cs="Arial"/>
        </w:rPr>
        <w:t xml:space="preserve"> After filling in, enclose it into the envelope (no specific size and style) and seal it. Then please hand over the envelope to the applicant</w:t>
      </w:r>
      <w:r w:rsidR="00402FC0">
        <w:rPr>
          <w:rFonts w:cs="Arial"/>
        </w:rPr>
        <w:t>s</w:t>
      </w:r>
      <w:r w:rsidRPr="008C08F3">
        <w:rPr>
          <w:rFonts w:cs="Arial"/>
        </w:rPr>
        <w:t>.</w:t>
      </w:r>
    </w:p>
    <w:p w:rsidR="004451D6" w:rsidRPr="008C08F3" w:rsidRDefault="004451D6" w:rsidP="00B72B9A">
      <w:pPr>
        <w:rPr>
          <w:b/>
        </w:rPr>
      </w:pPr>
    </w:p>
    <w:p w:rsidR="004451D6" w:rsidRPr="008C08F3" w:rsidRDefault="00821A56" w:rsidP="00CD5B58">
      <w:pPr>
        <w:jc w:val="left"/>
        <w:rPr>
          <w:b/>
          <w:color w:val="FFFFFF"/>
        </w:rPr>
      </w:pPr>
      <w:r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 w:rsid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本</w:t>
      </w:r>
      <w:r w:rsidR="00CD5B58"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人記入欄</w:t>
      </w:r>
      <w:r w:rsidR="00CD5B58" w:rsidRP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　</w:t>
      </w:r>
      <w:r w:rsidR="004451D6"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F</w:t>
      </w:r>
      <w:r w:rsid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 xml:space="preserve">or </w:t>
      </w:r>
      <w:r w:rsid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A</w:t>
      </w:r>
      <w:r w:rsidR="004451D6" w:rsidRPr="00CD5B58">
        <w:rPr>
          <w:color w:val="FFFFFF"/>
          <w:spacing w:val="-2"/>
          <w:sz w:val="20"/>
          <w:szCs w:val="20"/>
          <w:highlight w:val="black"/>
          <w:shd w:val="clear" w:color="auto" w:fill="000000"/>
        </w:rPr>
        <w:t>pplicant</w:t>
      </w:r>
      <w:r w:rsidR="00CD5B58">
        <w:rPr>
          <w:rFonts w:hint="eastAsia"/>
          <w:color w:val="FFFFFF"/>
          <w:spacing w:val="-2"/>
          <w:sz w:val="20"/>
          <w:szCs w:val="20"/>
          <w:highlight w:val="black"/>
          <w:shd w:val="clear" w:color="auto" w:fill="000000"/>
        </w:rPr>
        <w:t>s</w:t>
      </w:r>
      <w:r w:rsidR="004451D6"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10490" w:type="dxa"/>
        <w:tblInd w:w="15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240"/>
        <w:gridCol w:w="1169"/>
        <w:gridCol w:w="567"/>
        <w:gridCol w:w="1418"/>
        <w:gridCol w:w="2835"/>
      </w:tblGrid>
      <w:tr w:rsidR="004451D6" w:rsidRPr="008C08F3" w:rsidTr="00AB30A1">
        <w:trPr>
          <w:cantSplit/>
          <w:trHeight w:val="34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D5B58" w:rsidRDefault="004451D6" w:rsidP="00CD5B58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Faculty</w:t>
            </w:r>
          </w:p>
          <w:p w:rsidR="004451D6" w:rsidRPr="008C08F3" w:rsidRDefault="004451D6" w:rsidP="00CD5B58">
            <w:pPr>
              <w:kinsoku w:val="0"/>
              <w:overflowPunct w:val="0"/>
              <w:autoSpaceDE w:val="0"/>
              <w:autoSpaceDN w:val="0"/>
              <w:spacing w:line="268" w:lineRule="exact"/>
              <w:ind w:leftChars="50" w:left="105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 Graduate school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1D6" w:rsidRPr="008C08F3" w:rsidRDefault="004451D6" w:rsidP="00CD5B58">
            <w:pPr>
              <w:kinsoku w:val="0"/>
              <w:overflowPunct w:val="0"/>
              <w:autoSpaceDE w:val="0"/>
              <w:autoSpaceDN w:val="0"/>
              <w:spacing w:line="268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Degree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D5B58" w:rsidRDefault="004451D6" w:rsidP="00CD5B58">
            <w:pPr>
              <w:pStyle w:val="a3"/>
              <w:spacing w:line="180" w:lineRule="exact"/>
              <w:jc w:val="center"/>
              <w:rPr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Department</w:t>
            </w:r>
          </w:p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sz w:val="18"/>
                <w:szCs w:val="18"/>
              </w:rPr>
              <w:t>/Course</w:t>
            </w:r>
          </w:p>
        </w:tc>
        <w:tc>
          <w:tcPr>
            <w:tcW w:w="116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Year of</w:t>
            </w:r>
          </w:p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Enrollment</w:t>
            </w: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8C08F3">
              <w:rPr>
                <w:rFonts w:cs="Times New Roman"/>
                <w:spacing w:val="0"/>
                <w:sz w:val="18"/>
                <w:szCs w:val="18"/>
              </w:rPr>
              <w:t>Grade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  <w:r w:rsidRPr="00CD5B58">
              <w:rPr>
                <w:rFonts w:cs="Times New Roman"/>
                <w:spacing w:val="0"/>
                <w:sz w:val="16"/>
                <w:szCs w:val="17"/>
              </w:rPr>
              <w:t>Student ID No</w:t>
            </w:r>
            <w:r w:rsidRPr="00CD5B58">
              <w:rPr>
                <w:rFonts w:cs="Times New Roman"/>
                <w:spacing w:val="0"/>
                <w:sz w:val="16"/>
                <w:szCs w:val="18"/>
              </w:rPr>
              <w:t>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451D6" w:rsidRPr="008C08F3" w:rsidRDefault="004451D6" w:rsidP="00CD5B58">
            <w:pPr>
              <w:pStyle w:val="a3"/>
              <w:spacing w:line="180" w:lineRule="exact"/>
              <w:jc w:val="center"/>
              <w:rPr>
                <w:rFonts w:cs="Times New Roman"/>
                <w:spacing w:val="0"/>
                <w:sz w:val="18"/>
                <w:szCs w:val="18"/>
              </w:rPr>
            </w:pPr>
          </w:p>
        </w:tc>
      </w:tr>
      <w:tr w:rsidR="00AB30A1" w:rsidRPr="008C08F3" w:rsidTr="00AB30A1">
        <w:trPr>
          <w:cantSplit/>
          <w:trHeight w:val="6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before="13"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Faculty of</w:t>
            </w:r>
          </w:p>
          <w:p w:rsidR="00AB30A1" w:rsidRPr="008C08F3" w:rsidRDefault="00AB30A1" w:rsidP="004451D6">
            <w:pPr>
              <w:pStyle w:val="a3"/>
              <w:spacing w:line="200" w:lineRule="atLeast"/>
              <w:rPr>
                <w:rFonts w:cs="Times New Roman"/>
                <w:spacing w:val="0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Segoe UI Emoji" w:eastAsia="Segoe UI Emoji" w:hAnsi="Segoe UI Emoji" w:cs="Segoe UI Emoji" w:hint="eastAsia"/>
                <w:spacing w:val="4"/>
                <w:sz w:val="17"/>
                <w:szCs w:val="17"/>
              </w:rPr>
              <w:t>□</w:t>
            </w:r>
            <w:r w:rsidRPr="008C08F3">
              <w:rPr>
                <w:rFonts w:cs="Times New Roman"/>
                <w:spacing w:val="4"/>
                <w:sz w:val="17"/>
                <w:szCs w:val="17"/>
              </w:rPr>
              <w:t>Graduate School of</w:t>
            </w:r>
          </w:p>
          <w:p w:rsidR="00AB30A1" w:rsidRPr="008C08F3" w:rsidRDefault="00AB30A1" w:rsidP="004451D6">
            <w:pPr>
              <w:pStyle w:val="a3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  <w:r w:rsidRPr="008C08F3">
              <w:rPr>
                <w:rFonts w:cs="Times New Roman"/>
                <w:spacing w:val="4"/>
                <w:sz w:val="17"/>
                <w:szCs w:val="17"/>
              </w:rPr>
              <w:t xml:space="preserve"> </w:t>
            </w:r>
          </w:p>
          <w:p w:rsidR="00AB30A1" w:rsidRPr="008C08F3" w:rsidRDefault="00AB30A1" w:rsidP="004451D6">
            <w:pPr>
              <w:pStyle w:val="a3"/>
              <w:spacing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  <w:p w:rsidR="00AB30A1" w:rsidRPr="008C08F3" w:rsidRDefault="00AB30A1" w:rsidP="004451D6">
            <w:pPr>
              <w:pStyle w:val="a3"/>
              <w:spacing w:line="200" w:lineRule="atLeast"/>
              <w:rPr>
                <w:rFonts w:cs="Times New Roman"/>
                <w:color w:val="FF0000"/>
                <w:spacing w:val="0"/>
                <w:sz w:val="17"/>
                <w:szCs w:val="17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B30A1" w:rsidRPr="008C08F3" w:rsidRDefault="00AB30A1" w:rsidP="00CD5B5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Bachelor’s</w:t>
            </w:r>
          </w:p>
          <w:p w:rsidR="00AB30A1" w:rsidRPr="008C08F3" w:rsidRDefault="00AB30A1" w:rsidP="00CD5B5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4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Master’s</w:t>
            </w:r>
          </w:p>
          <w:p w:rsidR="00AB30A1" w:rsidRPr="008C08F3" w:rsidRDefault="00AB30A1" w:rsidP="00CD5B58">
            <w:pPr>
              <w:pStyle w:val="a3"/>
              <w:spacing w:line="180" w:lineRule="exact"/>
              <w:ind w:firstLineChars="50" w:firstLine="84"/>
              <w:rPr>
                <w:rFonts w:cs="Times New Roman"/>
                <w:spacing w:val="0"/>
                <w:sz w:val="16"/>
                <w:szCs w:val="16"/>
              </w:rPr>
            </w:pPr>
            <w:r>
              <w:rPr>
                <w:rFonts w:ascii="Segoe UI Emoji" w:eastAsia="Segoe UI Emoji" w:hAnsi="Segoe UI Emoji" w:cs="Segoe UI Emoji" w:hint="eastAsia"/>
                <w:spacing w:val="4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4"/>
                <w:sz w:val="16"/>
                <w:szCs w:val="16"/>
              </w:rPr>
              <w:t>Doctoral</w:t>
            </w:r>
          </w:p>
          <w:p w:rsidR="00AB30A1" w:rsidRPr="008C08F3" w:rsidRDefault="00AB30A1" w:rsidP="00CD5B58">
            <w:pPr>
              <w:pStyle w:val="a3"/>
              <w:spacing w:line="180" w:lineRule="exact"/>
              <w:ind w:firstLineChars="50" w:firstLine="80"/>
              <w:rPr>
                <w:rFonts w:cs="Times New Roman"/>
                <w:spacing w:val="0"/>
                <w:sz w:val="17"/>
                <w:szCs w:val="17"/>
              </w:rPr>
            </w:pPr>
            <w:r>
              <w:rPr>
                <w:rFonts w:ascii="Segoe UI Emoji" w:eastAsia="Segoe UI Emoji" w:hAnsi="Segoe UI Emoji" w:cs="Segoe UI Emoji" w:hint="eastAsia"/>
                <w:spacing w:val="0"/>
                <w:sz w:val="16"/>
                <w:szCs w:val="16"/>
              </w:rPr>
              <w:t>□</w:t>
            </w:r>
            <w:r w:rsidRPr="008C08F3">
              <w:rPr>
                <w:rFonts w:cs="Times New Roman"/>
                <w:spacing w:val="0"/>
                <w:sz w:val="16"/>
                <w:szCs w:val="16"/>
              </w:rPr>
              <w:t>Professiona</w:t>
            </w:r>
            <w:r w:rsidRPr="008C08F3">
              <w:rPr>
                <w:rFonts w:cs="Times New Roman"/>
                <w:spacing w:val="0"/>
                <w:sz w:val="17"/>
                <w:szCs w:val="17"/>
              </w:rPr>
              <w:t>l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AB30A1" w:rsidRPr="008C08F3" w:rsidRDefault="00AB30A1" w:rsidP="00CD5B58">
            <w:pPr>
              <w:pStyle w:val="a3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line="160" w:lineRule="exact"/>
              <w:jc w:val="center"/>
              <w:rPr>
                <w:rFonts w:cs="Times New Roman"/>
                <w:spacing w:val="0"/>
              </w:rPr>
            </w:pPr>
            <w:r w:rsidRPr="008C08F3">
              <w:rPr>
                <w:rFonts w:cs="Times New Roman"/>
                <w:spacing w:val="0"/>
                <w:sz w:val="16"/>
                <w:szCs w:val="16"/>
              </w:rPr>
              <w:t>Month/Year</w:t>
            </w:r>
          </w:p>
          <w:p w:rsidR="00AB30A1" w:rsidRPr="008C08F3" w:rsidRDefault="00AB30A1" w:rsidP="004451D6">
            <w:pPr>
              <w:pStyle w:val="a3"/>
              <w:spacing w:line="121" w:lineRule="exact"/>
              <w:rPr>
                <w:rFonts w:cs="Times New Roman"/>
                <w:spacing w:val="0"/>
              </w:rPr>
            </w:pPr>
          </w:p>
          <w:p w:rsidR="00AB30A1" w:rsidRPr="008C08F3" w:rsidRDefault="000E46B6" w:rsidP="004451D6">
            <w:pPr>
              <w:pStyle w:val="a3"/>
              <w:spacing w:line="160" w:lineRule="exact"/>
              <w:rPr>
                <w:rFonts w:cs="Times New Roman"/>
                <w:spacing w:val="0"/>
                <w:sz w:val="16"/>
                <w:szCs w:val="16"/>
              </w:rPr>
            </w:pPr>
            <w:r w:rsidRPr="008C08F3">
              <w:rPr>
                <w:rFonts w:cs="Times New Roman"/>
                <w:noProof/>
                <w:spacing w:val="0"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79375</wp:posOffset>
                      </wp:positionV>
                      <wp:extent cx="706120" cy="145415"/>
                      <wp:effectExtent l="0" t="0" r="0" b="0"/>
                      <wp:wrapNone/>
                      <wp:docPr id="6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120" cy="145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67F53" id="AutoShape 9" o:spid="_x0000_s1026" type="#_x0000_t185" style="position:absolute;left:0;text-align:left;margin-left:2.85pt;margin-top:6.25pt;width:55.6pt;height:11.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" stroked="f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30A1" w:rsidRPr="008C08F3" w:rsidRDefault="00AB30A1" w:rsidP="00CD5B58">
            <w:pPr>
              <w:pStyle w:val="a3"/>
              <w:spacing w:line="160" w:lineRule="exact"/>
              <w:jc w:val="center"/>
              <w:rPr>
                <w:rFonts w:cs="Times New Roman"/>
                <w:color w:val="000000"/>
                <w:spacing w:val="0"/>
              </w:rPr>
            </w:pPr>
            <w:r w:rsidRPr="008C08F3">
              <w:rPr>
                <w:rFonts w:cs="Times New Roman"/>
                <w:color w:val="000000"/>
                <w:spacing w:val="0"/>
                <w:sz w:val="18"/>
                <w:szCs w:val="18"/>
              </w:rPr>
              <w:t>Name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30A1" w:rsidRPr="008C08F3" w:rsidRDefault="00AB30A1" w:rsidP="00CD5B58">
            <w:pPr>
              <w:pStyle w:val="a3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  <w:tr w:rsidR="00AB30A1" w:rsidRPr="008C08F3" w:rsidTr="00AB30A1">
        <w:trPr>
          <w:cantSplit/>
          <w:trHeight w:val="274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before="13" w:line="200" w:lineRule="atLeast"/>
              <w:rPr>
                <w:rFonts w:cs="Times New Roman"/>
                <w:spacing w:val="4"/>
                <w:sz w:val="17"/>
                <w:szCs w:val="17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30A1" w:rsidRDefault="00AB30A1" w:rsidP="00CD5B58">
            <w:pPr>
              <w:pStyle w:val="a3"/>
              <w:spacing w:line="180" w:lineRule="exact"/>
              <w:ind w:firstLineChars="50" w:firstLine="84"/>
              <w:rPr>
                <w:rFonts w:ascii="Segoe UI Emoji" w:eastAsia="Segoe UI Emoji" w:hAnsi="Segoe UI Emoji" w:cs="Segoe UI Emoji"/>
                <w:spacing w:val="4"/>
                <w:sz w:val="16"/>
                <w:szCs w:val="16"/>
              </w:rPr>
            </w:pP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B30A1" w:rsidRPr="008C08F3" w:rsidRDefault="00AB30A1" w:rsidP="00CD5B58">
            <w:pPr>
              <w:pStyle w:val="a3"/>
              <w:spacing w:before="13" w:line="121" w:lineRule="exact"/>
              <w:rPr>
                <w:rFonts w:cs="Times New Roman"/>
                <w:spacing w:val="0"/>
              </w:rPr>
            </w:pPr>
          </w:p>
        </w:tc>
        <w:tc>
          <w:tcPr>
            <w:tcW w:w="1169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line="160" w:lineRule="exact"/>
              <w:jc w:val="center"/>
              <w:rPr>
                <w:rFonts w:cs="Times New Roman"/>
                <w:spacing w:val="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12" w:space="0" w:color="auto"/>
              <w:right w:val="single" w:sz="4" w:space="0" w:color="000000"/>
            </w:tcBorders>
          </w:tcPr>
          <w:p w:rsidR="00AB30A1" w:rsidRPr="008C08F3" w:rsidRDefault="00AB30A1" w:rsidP="004451D6">
            <w:pPr>
              <w:pStyle w:val="a3"/>
              <w:spacing w:line="160" w:lineRule="exact"/>
              <w:rPr>
                <w:rFonts w:cs="Times New Roman"/>
                <w:spacing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AB30A1" w:rsidRPr="00B72B9A" w:rsidRDefault="00AB30A1" w:rsidP="00AB30A1">
            <w:pPr>
              <w:pStyle w:val="a3"/>
              <w:spacing w:line="240" w:lineRule="auto"/>
              <w:jc w:val="center"/>
              <w:rPr>
                <w:sz w:val="16"/>
              </w:rPr>
            </w:pPr>
            <w:r w:rsidRPr="00B72B9A">
              <w:rPr>
                <w:sz w:val="16"/>
              </w:rPr>
              <w:t xml:space="preserve">Extension of </w:t>
            </w:r>
          </w:p>
          <w:p w:rsidR="00AB30A1" w:rsidRPr="008C08F3" w:rsidRDefault="00AB30A1" w:rsidP="00CD5B58">
            <w:pPr>
              <w:pStyle w:val="a3"/>
              <w:spacing w:line="160" w:lineRule="exact"/>
              <w:jc w:val="center"/>
              <w:rPr>
                <w:rFonts w:cs="Times New Roman"/>
                <w:color w:val="000000"/>
                <w:spacing w:val="0"/>
                <w:sz w:val="18"/>
                <w:szCs w:val="18"/>
              </w:rPr>
            </w:pPr>
            <w:r w:rsidRPr="00B72B9A">
              <w:rPr>
                <w:sz w:val="16"/>
              </w:rPr>
              <w:t>research room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30A1" w:rsidRPr="008C08F3" w:rsidRDefault="00AB30A1" w:rsidP="00CD5B58">
            <w:pPr>
              <w:pStyle w:val="a3"/>
              <w:spacing w:line="160" w:lineRule="exact"/>
              <w:jc w:val="center"/>
              <w:rPr>
                <w:rFonts w:cs="Times New Roman"/>
                <w:spacing w:val="0"/>
              </w:rPr>
            </w:pPr>
          </w:p>
        </w:tc>
      </w:tr>
    </w:tbl>
    <w:p w:rsidR="00492BF1" w:rsidRPr="008C08F3" w:rsidRDefault="00492BF1" w:rsidP="004451D6">
      <w:pPr>
        <w:pStyle w:val="a3"/>
        <w:spacing w:line="180" w:lineRule="exact"/>
        <w:ind w:leftChars="66" w:left="771" w:rightChars="-67" w:right="-141" w:hangingChars="351" w:hanging="632"/>
        <w:rPr>
          <w:spacing w:val="0"/>
          <w:sz w:val="18"/>
          <w:szCs w:val="16"/>
        </w:rPr>
      </w:pPr>
    </w:p>
    <w:p w:rsidR="004451D6" w:rsidRPr="008C08F3" w:rsidRDefault="004451D6" w:rsidP="004451D6">
      <w:pPr>
        <w:pStyle w:val="a3"/>
        <w:spacing w:line="180" w:lineRule="exact"/>
        <w:ind w:leftChars="66" w:left="771" w:rightChars="-67" w:right="-141" w:hangingChars="351" w:hanging="632"/>
        <w:rPr>
          <w:spacing w:val="0"/>
          <w:sz w:val="18"/>
          <w:szCs w:val="16"/>
        </w:rPr>
      </w:pPr>
    </w:p>
    <w:p w:rsidR="004451D6" w:rsidRPr="008C08F3" w:rsidRDefault="00821A56" w:rsidP="004451D6">
      <w:pPr>
        <w:pStyle w:val="a3"/>
        <w:spacing w:line="240" w:lineRule="auto"/>
        <w:ind w:rightChars="-67" w:right="-141"/>
        <w:jc w:val="left"/>
        <w:rPr>
          <w:color w:val="FFFFFF"/>
          <w:spacing w:val="-2"/>
          <w:sz w:val="20"/>
          <w:szCs w:val="20"/>
          <w:shd w:val="clear" w:color="auto" w:fill="000000"/>
        </w:rPr>
      </w:pP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CD5B58" w:rsidRPr="008C08F3">
        <w:rPr>
          <w:color w:val="FFFFFF"/>
          <w:spacing w:val="-2"/>
          <w:sz w:val="20"/>
          <w:szCs w:val="20"/>
          <w:shd w:val="clear" w:color="auto" w:fill="000000"/>
        </w:rPr>
        <w:t>教員記入欄</w:t>
      </w:r>
      <w:r w:rsidR="00CD5B58"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　</w:t>
      </w:r>
      <w:r w:rsidR="004451D6" w:rsidRPr="008C08F3">
        <w:rPr>
          <w:color w:val="FFFFFF"/>
          <w:spacing w:val="-2"/>
          <w:sz w:val="20"/>
          <w:szCs w:val="20"/>
          <w:shd w:val="clear" w:color="auto" w:fill="000000"/>
        </w:rPr>
        <w:t>For Supervisor</w:t>
      </w:r>
      <w:r w:rsidR="006E31AC"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 </w:t>
      </w:r>
      <w:r>
        <w:rPr>
          <w:rFonts w:hint="eastAsia"/>
          <w:color w:val="FFFFFF"/>
          <w:spacing w:val="-2"/>
          <w:sz w:val="20"/>
          <w:szCs w:val="20"/>
          <w:shd w:val="clear" w:color="auto" w:fill="000000"/>
        </w:rPr>
        <w:t xml:space="preserve">use </w:t>
      </w:r>
      <w:r w:rsidR="006E31AC" w:rsidRPr="008C08F3">
        <w:rPr>
          <w:color w:val="FFFFFF"/>
          <w:spacing w:val="-2"/>
          <w:sz w:val="20"/>
          <w:szCs w:val="20"/>
          <w:shd w:val="clear" w:color="auto" w:fill="000000"/>
        </w:rPr>
        <w:t>only</w:t>
      </w:r>
      <w:r w:rsidR="004451D6" w:rsidRPr="008C08F3">
        <w:rPr>
          <w:color w:val="FFFFFF"/>
          <w:spacing w:val="-2"/>
          <w:sz w:val="20"/>
          <w:szCs w:val="20"/>
          <w:shd w:val="clear" w:color="auto" w:fill="000000"/>
        </w:rPr>
        <w:t xml:space="preserve"> </w:t>
      </w:r>
    </w:p>
    <w:tbl>
      <w:tblPr>
        <w:tblW w:w="10374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74"/>
      </w:tblGrid>
      <w:tr w:rsidR="004451D6" w:rsidRPr="008C08F3" w:rsidTr="004451D6"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72B9A" w:rsidRDefault="004451D6" w:rsidP="00B72B9A">
            <w:pPr>
              <w:pStyle w:val="ab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spacing w:line="258" w:lineRule="exact"/>
              <w:ind w:leftChars="0"/>
            </w:pPr>
            <w:r w:rsidRPr="008C08F3">
              <w:t>申請者の最短修業年限超過事由等に対する指導教員等の所見</w:t>
            </w:r>
          </w:p>
          <w:p w:rsidR="004451D6" w:rsidRPr="00B72B9A" w:rsidRDefault="00B72B9A" w:rsidP="00B72B9A">
            <w:pPr>
              <w:pStyle w:val="ab"/>
              <w:kinsoku w:val="0"/>
              <w:overflowPunct w:val="0"/>
              <w:autoSpaceDE w:val="0"/>
              <w:autoSpaceDN w:val="0"/>
              <w:spacing w:line="258" w:lineRule="exact"/>
              <w:ind w:leftChars="0" w:left="420"/>
              <w:rPr>
                <w:sz w:val="20"/>
              </w:rPr>
            </w:pPr>
            <w:r w:rsidRPr="00B72B9A">
              <w:rPr>
                <w:rFonts w:hint="eastAsia"/>
                <w:sz w:val="18"/>
              </w:rPr>
              <w:t>（差し支えなければ、日本語でご記入いただけますと幸いです。）</w:t>
            </w:r>
          </w:p>
          <w:p w:rsidR="00CD5B58" w:rsidRPr="008C08F3" w:rsidRDefault="00CD5B58" w:rsidP="00CD5B58">
            <w:pPr>
              <w:kinsoku w:val="0"/>
              <w:overflowPunct w:val="0"/>
              <w:autoSpaceDE w:val="0"/>
              <w:autoSpaceDN w:val="0"/>
              <w:spacing w:line="258" w:lineRule="exact"/>
              <w:ind w:firstLineChars="200" w:firstLine="420"/>
            </w:pPr>
            <w:r w:rsidRPr="008C08F3">
              <w:t>Supervisor’s comments on the statement</w:t>
            </w:r>
            <w:r w:rsidR="0044741F">
              <w:t xml:space="preserve"> of the</w:t>
            </w:r>
            <w:r w:rsidRPr="008C08F3">
              <w:t xml:space="preserve"> applicant</w:t>
            </w:r>
            <w:r w:rsidR="0044741F">
              <w:t>s</w:t>
            </w: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258" w:lineRule="exact"/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258" w:lineRule="exact"/>
              <w:rPr>
                <w:spacing w:val="12"/>
              </w:rPr>
            </w:pPr>
          </w:p>
        </w:tc>
      </w:tr>
      <w:tr w:rsidR="004451D6" w:rsidRPr="008C08F3" w:rsidTr="004451D6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4451D6" w:rsidRPr="008C08F3" w:rsidTr="004451D6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4451D6" w:rsidRPr="008C08F3" w:rsidTr="004451D6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4451D6" w:rsidRPr="008C08F3" w:rsidTr="004451D6">
        <w:tc>
          <w:tcPr>
            <w:tcW w:w="10374" w:type="dxa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CD5B58" w:rsidRDefault="00CD5B58" w:rsidP="00CD5B58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-</w:t>
            </w:r>
            <w:r>
              <w:rPr>
                <w:spacing w:val="12"/>
              </w:rPr>
              <w:t>----------------------------------------------------------------------------------------------------------------------------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3"/>
              <w:gridCol w:w="3261"/>
            </w:tblGrid>
            <w:tr w:rsidR="00490866" w:rsidRPr="0044314A" w:rsidTr="00752B50">
              <w:trPr>
                <w:trHeight w:val="810"/>
              </w:trPr>
              <w:tc>
                <w:tcPr>
                  <w:tcW w:w="3853" w:type="dxa"/>
                  <w:shd w:val="clear" w:color="auto" w:fill="auto"/>
                  <w:vAlign w:val="center"/>
                </w:tcPr>
                <w:p w:rsidR="00490866" w:rsidRPr="0044314A" w:rsidRDefault="00490866" w:rsidP="00B72B9A">
                  <w:pPr>
                    <w:kinsoku w:val="0"/>
                    <w:overflowPunct w:val="0"/>
                    <w:autoSpaceDE w:val="0"/>
                    <w:autoSpaceDN w:val="0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２．</w:t>
                  </w:r>
                  <w:r w:rsidRPr="000F2D84">
                    <w:rPr>
                      <w:rFonts w:hint="eastAsia"/>
                    </w:rPr>
                    <w:t>今年度卒業・修了の見込み</w:t>
                  </w:r>
                </w:p>
              </w:tc>
              <w:tc>
                <w:tcPr>
                  <w:tcW w:w="3261" w:type="dxa"/>
                  <w:shd w:val="clear" w:color="auto" w:fill="auto"/>
                  <w:vAlign w:val="center"/>
                </w:tcPr>
                <w:p w:rsidR="00490866" w:rsidRPr="0044314A" w:rsidRDefault="00490866" w:rsidP="00B72B9A">
                  <w:pPr>
                    <w:kinsoku w:val="0"/>
                    <w:overflowPunct w:val="0"/>
                    <w:autoSpaceDE w:val="0"/>
                    <w:autoSpaceDN w:val="0"/>
                    <w:jc w:val="center"/>
                    <w:rPr>
                      <w:rFonts w:hAnsi="Times New Roman"/>
                      <w:spacing w:val="12"/>
                    </w:rPr>
                  </w:pPr>
                  <w:r w:rsidRPr="0044314A">
                    <w:rPr>
                      <w:rFonts w:hAnsi="Times New Roman" w:hint="eastAsia"/>
                      <w:spacing w:val="12"/>
                    </w:rPr>
                    <w:t>有り　　・　　無し</w:t>
                  </w:r>
                </w:p>
              </w:tc>
            </w:tr>
          </w:tbl>
          <w:p w:rsidR="00490866" w:rsidRDefault="00490866" w:rsidP="00CD5B58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</w:p>
          <w:p w:rsidR="00B01861" w:rsidRDefault="00CD5B58" w:rsidP="00CD5B58">
            <w:pPr>
              <w:kinsoku w:val="0"/>
              <w:overflowPunct w:val="0"/>
              <w:autoSpaceDE w:val="0"/>
              <w:autoSpaceDN w:val="0"/>
              <w:spacing w:line="0" w:lineRule="atLeast"/>
              <w:rPr>
                <w:spacing w:val="12"/>
              </w:rPr>
            </w:pPr>
            <w:r>
              <w:rPr>
                <w:rFonts w:hint="eastAsia"/>
                <w:spacing w:val="12"/>
              </w:rPr>
              <w:t>（</w:t>
            </w:r>
            <w:r w:rsidRPr="008C08F3">
              <w:rPr>
                <w:spacing w:val="12"/>
              </w:rPr>
              <w:t>以下の</w:t>
            </w:r>
            <w:r w:rsidR="00490866">
              <w:rPr>
                <w:rFonts w:hint="eastAsia"/>
                <w:spacing w:val="12"/>
              </w:rPr>
              <w:t>３</w:t>
            </w:r>
            <w:r w:rsidRPr="008C08F3">
              <w:t>．記入日・教員署名等</w:t>
            </w:r>
            <w:r w:rsidRPr="008C08F3">
              <w:rPr>
                <w:spacing w:val="12"/>
              </w:rPr>
              <w:t>もご記入ください。また、所見欄では不足する場合は、</w:t>
            </w:r>
          </w:p>
          <w:p w:rsidR="00CD5B58" w:rsidRPr="008C08F3" w:rsidRDefault="00CD5B58" w:rsidP="00B01861">
            <w:pPr>
              <w:kinsoku w:val="0"/>
              <w:overflowPunct w:val="0"/>
              <w:autoSpaceDE w:val="0"/>
              <w:autoSpaceDN w:val="0"/>
              <w:spacing w:line="0" w:lineRule="atLeast"/>
              <w:ind w:firstLineChars="100" w:firstLine="234"/>
              <w:rPr>
                <w:spacing w:val="12"/>
              </w:rPr>
            </w:pPr>
            <w:r w:rsidRPr="008C08F3">
              <w:rPr>
                <w:spacing w:val="12"/>
              </w:rPr>
              <w:t>以下の余白にもご記入ください。</w:t>
            </w:r>
            <w:r w:rsidRPr="008C08F3">
              <w:rPr>
                <w:spacing w:val="12"/>
              </w:rPr>
              <w:t>)</w:t>
            </w:r>
          </w:p>
          <w:p w:rsidR="006E31AC" w:rsidRPr="008C08F3" w:rsidRDefault="00CD5B58" w:rsidP="00A10D8A">
            <w:pPr>
              <w:kinsoku w:val="0"/>
              <w:overflowPunct w:val="0"/>
              <w:autoSpaceDE w:val="0"/>
              <w:autoSpaceDN w:val="0"/>
              <w:spacing w:line="0" w:lineRule="atLeast"/>
              <w:ind w:leftChars="50" w:left="105"/>
              <w:rPr>
                <w:spacing w:val="12"/>
              </w:rPr>
            </w:pPr>
            <w:r>
              <w:rPr>
                <w:rFonts w:hint="eastAsia"/>
                <w:spacing w:val="12"/>
              </w:rPr>
              <w:t>P</w:t>
            </w:r>
            <w:r w:rsidR="006E31AC" w:rsidRPr="008C08F3">
              <w:rPr>
                <w:spacing w:val="12"/>
              </w:rPr>
              <w:t>lease fill in the date and signature below. If the above space is not enough for the comments, please use the blank space below.</w:t>
            </w: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CD5B58" w:rsidRPr="008C08F3" w:rsidRDefault="00CD5B58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90866" w:rsidRDefault="0049086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  <w:p w:rsidR="004451D6" w:rsidRPr="008C08F3" w:rsidRDefault="004451D6" w:rsidP="004451D6">
            <w:pPr>
              <w:kinsoku w:val="0"/>
              <w:overflowPunct w:val="0"/>
              <w:autoSpaceDE w:val="0"/>
              <w:autoSpaceDN w:val="0"/>
              <w:spacing w:line="192" w:lineRule="exact"/>
              <w:rPr>
                <w:spacing w:val="12"/>
              </w:rPr>
            </w:pPr>
          </w:p>
        </w:tc>
      </w:tr>
      <w:tr w:rsidR="004451D6" w:rsidRPr="008C08F3" w:rsidTr="004451D6">
        <w:trPr>
          <w:trHeight w:val="572"/>
        </w:trPr>
        <w:tc>
          <w:tcPr>
            <w:tcW w:w="103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451D6" w:rsidRDefault="00490866" w:rsidP="004451D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rFonts w:hint="eastAsia"/>
              </w:rPr>
              <w:t>３</w:t>
            </w:r>
            <w:r w:rsidR="004451D6" w:rsidRPr="008C08F3">
              <w:t>．</w:t>
            </w:r>
            <w:r w:rsidR="00587D81" w:rsidRPr="008C08F3">
              <w:t>記入日・教員署名等</w:t>
            </w:r>
            <w:r w:rsidR="00587D81" w:rsidRPr="008C08F3">
              <w:rPr>
                <w:sz w:val="20"/>
                <w:szCs w:val="20"/>
              </w:rPr>
              <w:t xml:space="preserve"> </w:t>
            </w:r>
            <w:r w:rsidR="006E31AC" w:rsidRPr="008C08F3">
              <w:t>Date and signature</w:t>
            </w:r>
            <w:r w:rsidR="004451D6" w:rsidRPr="008C08F3">
              <w:rPr>
                <w:sz w:val="20"/>
                <w:szCs w:val="20"/>
              </w:rPr>
              <w:t xml:space="preserve"> </w:t>
            </w:r>
          </w:p>
          <w:p w:rsidR="0044741F" w:rsidRPr="008C08F3" w:rsidRDefault="0044741F" w:rsidP="004451D6">
            <w:pPr>
              <w:kinsoku w:val="0"/>
              <w:overflowPunct w:val="0"/>
              <w:autoSpaceDE w:val="0"/>
              <w:autoSpaceDN w:val="0"/>
              <w:rPr>
                <w:sz w:val="20"/>
                <w:szCs w:val="20"/>
              </w:rPr>
            </w:pPr>
          </w:p>
          <w:p w:rsidR="009663E3" w:rsidRPr="008C08F3" w:rsidRDefault="009663E3" w:rsidP="009663E3">
            <w:pPr>
              <w:kinsoku w:val="0"/>
              <w:overflowPunct w:val="0"/>
              <w:autoSpaceDE w:val="0"/>
              <w:autoSpaceDN w:val="0"/>
              <w:ind w:firstLineChars="350" w:firstLine="700"/>
              <w:rPr>
                <w:sz w:val="20"/>
                <w:szCs w:val="20"/>
              </w:rPr>
            </w:pPr>
            <w:r w:rsidRPr="008C08F3">
              <w:rPr>
                <w:sz w:val="20"/>
                <w:szCs w:val="20"/>
              </w:rPr>
              <w:t xml:space="preserve">西暦　　　</w:t>
            </w:r>
            <w:r w:rsidR="006E31AC" w:rsidRPr="008C08F3">
              <w:rPr>
                <w:sz w:val="20"/>
                <w:szCs w:val="20"/>
              </w:rPr>
              <w:t xml:space="preserve">  </w:t>
            </w:r>
            <w:r w:rsidRPr="008C08F3">
              <w:rPr>
                <w:sz w:val="20"/>
                <w:szCs w:val="20"/>
              </w:rPr>
              <w:t xml:space="preserve">年　　</w:t>
            </w:r>
            <w:r w:rsidR="00587D81"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 xml:space="preserve">　月　　　</w:t>
            </w:r>
            <w:r w:rsidR="006E31AC" w:rsidRPr="008C08F3">
              <w:rPr>
                <w:sz w:val="20"/>
                <w:szCs w:val="20"/>
              </w:rPr>
              <w:t xml:space="preserve">  </w:t>
            </w:r>
            <w:r w:rsidRPr="008C08F3">
              <w:rPr>
                <w:sz w:val="20"/>
                <w:szCs w:val="20"/>
              </w:rPr>
              <w:t>日</w:t>
            </w:r>
          </w:p>
          <w:p w:rsidR="004451D6" w:rsidRDefault="00CD5B58" w:rsidP="00587D81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  <w:r w:rsidRPr="00587D81">
              <w:rPr>
                <w:sz w:val="16"/>
                <w:szCs w:val="20"/>
              </w:rPr>
              <w:t xml:space="preserve">year </w:t>
            </w:r>
            <w:r w:rsidR="00587D81" w:rsidRPr="00587D81">
              <w:rPr>
                <w:sz w:val="16"/>
                <w:szCs w:val="20"/>
              </w:rPr>
              <w:t xml:space="preserve">  </w:t>
            </w:r>
            <w:r w:rsidR="00587D81">
              <w:rPr>
                <w:sz w:val="16"/>
                <w:szCs w:val="20"/>
              </w:rPr>
              <w:t xml:space="preserve"> </w:t>
            </w:r>
            <w:r w:rsidR="00587D81" w:rsidRPr="00587D81">
              <w:rPr>
                <w:sz w:val="16"/>
                <w:szCs w:val="20"/>
              </w:rPr>
              <w:t xml:space="preserve"> </w:t>
            </w:r>
            <w:r w:rsidR="00587D81">
              <w:rPr>
                <w:sz w:val="16"/>
                <w:szCs w:val="20"/>
              </w:rPr>
              <w:t xml:space="preserve">  </w:t>
            </w:r>
            <w:r w:rsidRPr="00587D81">
              <w:rPr>
                <w:sz w:val="16"/>
                <w:szCs w:val="20"/>
              </w:rPr>
              <w:t>month</w:t>
            </w:r>
            <w:r w:rsidR="00587D81">
              <w:rPr>
                <w:sz w:val="16"/>
                <w:szCs w:val="20"/>
              </w:rPr>
              <w:t xml:space="preserve">       </w:t>
            </w:r>
            <w:r w:rsidRPr="00587D81">
              <w:rPr>
                <w:sz w:val="16"/>
                <w:szCs w:val="20"/>
              </w:rPr>
              <w:t>day</w:t>
            </w:r>
          </w:p>
          <w:p w:rsidR="0044741F" w:rsidRPr="00587D81" w:rsidRDefault="0044741F" w:rsidP="00587D81">
            <w:pPr>
              <w:kinsoku w:val="0"/>
              <w:overflowPunct w:val="0"/>
              <w:autoSpaceDE w:val="0"/>
              <w:autoSpaceDN w:val="0"/>
              <w:spacing w:line="192" w:lineRule="exact"/>
              <w:ind w:firstLineChars="1150" w:firstLine="1840"/>
              <w:rPr>
                <w:sz w:val="16"/>
                <w:szCs w:val="20"/>
              </w:rPr>
            </w:pPr>
          </w:p>
          <w:p w:rsidR="004451D6" w:rsidRPr="008C08F3" w:rsidRDefault="004451D6" w:rsidP="00587D81">
            <w:pPr>
              <w:kinsoku w:val="0"/>
              <w:overflowPunct w:val="0"/>
              <w:autoSpaceDE w:val="0"/>
              <w:autoSpaceDN w:val="0"/>
              <w:spacing w:line="360" w:lineRule="auto"/>
              <w:rPr>
                <w:spacing w:val="12"/>
              </w:rPr>
            </w:pPr>
            <w:r w:rsidRPr="008C08F3">
              <w:t xml:space="preserve"> </w:t>
            </w:r>
            <w:r w:rsidR="00CD5B58">
              <w:t xml:space="preserve">　　</w:t>
            </w:r>
            <w:r w:rsidRPr="008C08F3">
              <w:t xml:space="preserve"> </w:t>
            </w:r>
            <w:r w:rsidRPr="008C08F3">
              <w:rPr>
                <w:sz w:val="20"/>
                <w:szCs w:val="20"/>
              </w:rPr>
              <w:t>(</w:t>
            </w:r>
            <w:r w:rsidR="00587D81" w:rsidRPr="008C08F3">
              <w:rPr>
                <w:sz w:val="20"/>
                <w:szCs w:val="20"/>
              </w:rPr>
              <w:t>指導教員</w:t>
            </w:r>
            <w:r w:rsidR="00587D81"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Supervisor)</w:t>
            </w:r>
            <w:r w:rsidR="00587D81" w:rsidRPr="008C08F3">
              <w:rPr>
                <w:sz w:val="20"/>
                <w:szCs w:val="20"/>
              </w:rPr>
              <w:t xml:space="preserve"> </w:t>
            </w:r>
            <w:r w:rsidR="00587D81" w:rsidRPr="008C08F3">
              <w:rPr>
                <w:sz w:val="20"/>
                <w:szCs w:val="20"/>
              </w:rPr>
              <w:t>職名</w:t>
            </w:r>
            <w:r w:rsidR="00587D81">
              <w:rPr>
                <w:rFonts w:hint="eastAsia"/>
                <w:sz w:val="20"/>
                <w:szCs w:val="20"/>
              </w:rPr>
              <w:t>/</w:t>
            </w:r>
            <w:r w:rsidR="00587D81" w:rsidRPr="008C08F3">
              <w:rPr>
                <w:sz w:val="20"/>
                <w:szCs w:val="20"/>
              </w:rPr>
              <w:t>名前</w:t>
            </w:r>
            <w:r w:rsidR="00587D81">
              <w:rPr>
                <w:rFonts w:hint="eastAsia"/>
                <w:sz w:val="20"/>
                <w:szCs w:val="20"/>
              </w:rPr>
              <w:t xml:space="preserve"> </w:t>
            </w:r>
            <w:r w:rsidRPr="008C08F3">
              <w:rPr>
                <w:sz w:val="20"/>
                <w:szCs w:val="20"/>
              </w:rPr>
              <w:t>Official title /Name</w:t>
            </w:r>
            <w:r w:rsidRPr="008C08F3">
              <w:rPr>
                <w:sz w:val="20"/>
                <w:szCs w:val="20"/>
                <w:u w:val="single" w:color="000000"/>
              </w:rPr>
              <w:t xml:space="preserve">　　　　　　　　　　　</w:t>
            </w:r>
            <w:r w:rsidR="006E31AC" w:rsidRPr="008C08F3">
              <w:rPr>
                <w:sz w:val="20"/>
                <w:szCs w:val="20"/>
                <w:u w:val="single" w:color="000000"/>
              </w:rPr>
              <w:t xml:space="preserve">           </w:t>
            </w:r>
            <w:r w:rsidRPr="008C08F3">
              <w:rPr>
                <w:sz w:val="20"/>
                <w:szCs w:val="20"/>
                <w:u w:val="single" w:color="000000"/>
              </w:rPr>
              <w:t xml:space="preserve">　　　　　　印</w:t>
            </w:r>
          </w:p>
        </w:tc>
      </w:tr>
    </w:tbl>
    <w:p w:rsidR="004451D6" w:rsidRPr="008C08F3" w:rsidRDefault="004451D6" w:rsidP="004451D6">
      <w:pPr>
        <w:pStyle w:val="a3"/>
        <w:spacing w:line="240" w:lineRule="auto"/>
        <w:ind w:rightChars="-67" w:right="-141"/>
        <w:jc w:val="left"/>
        <w:rPr>
          <w:spacing w:val="0"/>
          <w:sz w:val="18"/>
          <w:szCs w:val="16"/>
        </w:rPr>
      </w:pPr>
    </w:p>
    <w:sectPr w:rsidR="004451D6" w:rsidRPr="008C08F3" w:rsidSect="00492BF1">
      <w:pgSz w:w="11906" w:h="16838"/>
      <w:pgMar w:top="720" w:right="720" w:bottom="720" w:left="72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4610" w:rsidRPr="00590AF3" w:rsidRDefault="00B04610" w:rsidP="00590AF3">
      <w:r>
        <w:separator/>
      </w:r>
    </w:p>
  </w:endnote>
  <w:endnote w:type="continuationSeparator" w:id="0">
    <w:p w:rsidR="00B04610" w:rsidRPr="00590AF3" w:rsidRDefault="00B04610" w:rsidP="0059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ノ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e眠副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4610" w:rsidRPr="00590AF3" w:rsidRDefault="00B04610" w:rsidP="00590AF3">
      <w:r>
        <w:separator/>
      </w:r>
    </w:p>
  </w:footnote>
  <w:footnote w:type="continuationSeparator" w:id="0">
    <w:p w:rsidR="00B04610" w:rsidRPr="00590AF3" w:rsidRDefault="00B04610" w:rsidP="0059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AEA"/>
    <w:multiLevelType w:val="hybridMultilevel"/>
    <w:tmpl w:val="E200BB3E"/>
    <w:lvl w:ilvl="0" w:tplc="32E035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413DB"/>
    <w:multiLevelType w:val="hybridMultilevel"/>
    <w:tmpl w:val="606EB0DA"/>
    <w:lvl w:ilvl="0" w:tplc="489037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AEA"/>
    <w:rsid w:val="00040630"/>
    <w:rsid w:val="000531D1"/>
    <w:rsid w:val="000E46B6"/>
    <w:rsid w:val="0015728C"/>
    <w:rsid w:val="001605AA"/>
    <w:rsid w:val="00191972"/>
    <w:rsid w:val="00204A30"/>
    <w:rsid w:val="002100F4"/>
    <w:rsid w:val="002200D7"/>
    <w:rsid w:val="002355EE"/>
    <w:rsid w:val="002446D2"/>
    <w:rsid w:val="00250BC2"/>
    <w:rsid w:val="00260800"/>
    <w:rsid w:val="002736AB"/>
    <w:rsid w:val="002D10EC"/>
    <w:rsid w:val="002D18ED"/>
    <w:rsid w:val="00301447"/>
    <w:rsid w:val="00383D89"/>
    <w:rsid w:val="00397B5C"/>
    <w:rsid w:val="003E0AEA"/>
    <w:rsid w:val="00402FC0"/>
    <w:rsid w:val="004451D6"/>
    <w:rsid w:val="0044741F"/>
    <w:rsid w:val="00490866"/>
    <w:rsid w:val="00492BF1"/>
    <w:rsid w:val="004B4627"/>
    <w:rsid w:val="004C021F"/>
    <w:rsid w:val="005150ED"/>
    <w:rsid w:val="0053292D"/>
    <w:rsid w:val="00552A98"/>
    <w:rsid w:val="005735C0"/>
    <w:rsid w:val="00587D81"/>
    <w:rsid w:val="00590AF3"/>
    <w:rsid w:val="00590E93"/>
    <w:rsid w:val="005A0A33"/>
    <w:rsid w:val="00621099"/>
    <w:rsid w:val="006328CF"/>
    <w:rsid w:val="0066607B"/>
    <w:rsid w:val="00693413"/>
    <w:rsid w:val="006A6E4F"/>
    <w:rsid w:val="006C7116"/>
    <w:rsid w:val="006E31AC"/>
    <w:rsid w:val="00702664"/>
    <w:rsid w:val="0073470D"/>
    <w:rsid w:val="00752B50"/>
    <w:rsid w:val="00757D49"/>
    <w:rsid w:val="0079589D"/>
    <w:rsid w:val="007A563A"/>
    <w:rsid w:val="007E1B23"/>
    <w:rsid w:val="007F176B"/>
    <w:rsid w:val="00817F52"/>
    <w:rsid w:val="00821A56"/>
    <w:rsid w:val="00881710"/>
    <w:rsid w:val="00881A0E"/>
    <w:rsid w:val="008C08F3"/>
    <w:rsid w:val="009663E3"/>
    <w:rsid w:val="00970D69"/>
    <w:rsid w:val="009B7AF5"/>
    <w:rsid w:val="009E773E"/>
    <w:rsid w:val="009F4F0B"/>
    <w:rsid w:val="00A10D8A"/>
    <w:rsid w:val="00A47B3E"/>
    <w:rsid w:val="00AA16D0"/>
    <w:rsid w:val="00AA5B16"/>
    <w:rsid w:val="00AB30A1"/>
    <w:rsid w:val="00B01861"/>
    <w:rsid w:val="00B04610"/>
    <w:rsid w:val="00B32207"/>
    <w:rsid w:val="00B60CE2"/>
    <w:rsid w:val="00B72B9A"/>
    <w:rsid w:val="00BE70F9"/>
    <w:rsid w:val="00BE7D29"/>
    <w:rsid w:val="00C3706E"/>
    <w:rsid w:val="00CC1A2A"/>
    <w:rsid w:val="00CD57D5"/>
    <w:rsid w:val="00CD5B58"/>
    <w:rsid w:val="00CE6D5A"/>
    <w:rsid w:val="00D24207"/>
    <w:rsid w:val="00D616AF"/>
    <w:rsid w:val="00DA1C5E"/>
    <w:rsid w:val="00DA69D8"/>
    <w:rsid w:val="00DB41E0"/>
    <w:rsid w:val="00DF586A"/>
    <w:rsid w:val="00E2461F"/>
    <w:rsid w:val="00E40B20"/>
    <w:rsid w:val="00E73976"/>
    <w:rsid w:val="00E95B9B"/>
    <w:rsid w:val="00F75849"/>
    <w:rsid w:val="00FD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2572C3"/>
  <w15:chartTrackingRefBased/>
  <w15:docId w15:val="{2346626C-57E9-450D-825C-B33D3D28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A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E0AEA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cs="ＭＳ 明朝"/>
      <w:spacing w:val="9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590A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90AF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590A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90AF3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F1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2D10EC"/>
  </w:style>
  <w:style w:type="paragraph" w:styleId="a9">
    <w:name w:val="Balloon Text"/>
    <w:basedOn w:val="a"/>
    <w:link w:val="aa"/>
    <w:uiPriority w:val="99"/>
    <w:semiHidden/>
    <w:unhideWhenUsed/>
    <w:rsid w:val="0015728C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5728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DF586A"/>
    <w:pPr>
      <w:widowControl w:val="0"/>
      <w:autoSpaceDE w:val="0"/>
      <w:autoSpaceDN w:val="0"/>
      <w:adjustRightInd w:val="0"/>
    </w:pPr>
    <w:rPr>
      <w:rFonts w:ascii="ＭＳノ...." w:eastAsia="ＭＳノ...." w:cs="ＭＳノ....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B72B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968A4-4EEE-440F-A508-C9627C0E4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hantei_1</dc:creator>
  <cp:keywords/>
  <cp:lastModifiedBy>shogaku5</cp:lastModifiedBy>
  <cp:revision>4</cp:revision>
  <cp:lastPrinted>2021-07-27T02:30:00Z</cp:lastPrinted>
  <dcterms:created xsi:type="dcterms:W3CDTF">2021-07-27T02:20:00Z</dcterms:created>
  <dcterms:modified xsi:type="dcterms:W3CDTF">2021-07-27T02:32:00Z</dcterms:modified>
</cp:coreProperties>
</file>